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D3D89" w14:textId="77777777" w:rsidR="00851822" w:rsidRDefault="00851822" w:rsidP="00541BD0">
      <w:pPr>
        <w:autoSpaceDE w:val="0"/>
        <w:autoSpaceDN w:val="0"/>
        <w:adjustRightInd w:val="0"/>
        <w:spacing w:after="0"/>
        <w:rPr>
          <w:rFonts w:ascii="Verdana" w:hAnsi="Verdana" w:cstheme="minorHAnsi"/>
          <w:b/>
          <w:bCs/>
          <w:sz w:val="40"/>
          <w:szCs w:val="40"/>
          <w:lang w:val="en"/>
        </w:rPr>
      </w:pPr>
      <w:r>
        <w:rPr>
          <w:rFonts w:ascii="Verdana" w:hAnsi="Verdana" w:cstheme="minorHAnsi"/>
          <w:b/>
          <w:bCs/>
          <w:noProof/>
          <w:sz w:val="40"/>
          <w:szCs w:val="40"/>
          <w:lang w:eastAsia="en-GB"/>
        </w:rPr>
        <w:drawing>
          <wp:inline distT="0" distB="0" distL="0" distR="0" wp14:anchorId="76827244" wp14:editId="05669344">
            <wp:extent cx="833389" cy="971550"/>
            <wp:effectExtent l="0" t="0" r="5080" b="0"/>
            <wp:docPr id="1" name="Picture 1" descr="C:\Users\Michelle\OneDrive - Cornwall Association of Primary Heads\Michelle's documents recovered\Logos\CAPH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OneDrive - Cornwall Association of Primary Heads\Michelle's documents recovered\Logos\CAPH_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6048" cy="974650"/>
                    </a:xfrm>
                    <a:prstGeom prst="rect">
                      <a:avLst/>
                    </a:prstGeom>
                    <a:noFill/>
                    <a:ln>
                      <a:noFill/>
                    </a:ln>
                  </pic:spPr>
                </pic:pic>
              </a:graphicData>
            </a:graphic>
          </wp:inline>
        </w:drawing>
      </w:r>
    </w:p>
    <w:p w14:paraId="7DEE92FF" w14:textId="1B058A12" w:rsidR="00FA145B" w:rsidRPr="00D8376E" w:rsidRDefault="00023942" w:rsidP="00B1745F">
      <w:pPr>
        <w:autoSpaceDE w:val="0"/>
        <w:autoSpaceDN w:val="0"/>
        <w:adjustRightInd w:val="0"/>
        <w:spacing w:after="0"/>
        <w:jc w:val="center"/>
        <w:rPr>
          <w:rFonts w:ascii="Verdana" w:hAnsi="Verdana" w:cstheme="minorHAnsi"/>
          <w:b/>
          <w:bCs/>
          <w:sz w:val="40"/>
          <w:szCs w:val="40"/>
          <w:lang w:val="en"/>
        </w:rPr>
      </w:pPr>
      <w:proofErr w:type="spellStart"/>
      <w:r>
        <w:rPr>
          <w:rFonts w:ascii="Verdana" w:hAnsi="Verdana" w:cstheme="minorHAnsi"/>
          <w:b/>
          <w:bCs/>
          <w:sz w:val="40"/>
          <w:szCs w:val="40"/>
          <w:lang w:val="en"/>
        </w:rPr>
        <w:t>Trythall</w:t>
      </w:r>
      <w:proofErr w:type="spellEnd"/>
      <w:r>
        <w:rPr>
          <w:rFonts w:ascii="Verdana" w:hAnsi="Verdana" w:cstheme="minorHAnsi"/>
          <w:b/>
          <w:bCs/>
          <w:sz w:val="40"/>
          <w:szCs w:val="40"/>
          <w:lang w:val="en"/>
        </w:rPr>
        <w:t xml:space="preserve"> CP School</w:t>
      </w:r>
    </w:p>
    <w:p w14:paraId="448A45DC" w14:textId="77777777" w:rsidR="00A72DD5" w:rsidRPr="00D8376E" w:rsidRDefault="00A72DD5" w:rsidP="00541BD0">
      <w:pPr>
        <w:autoSpaceDE w:val="0"/>
        <w:autoSpaceDN w:val="0"/>
        <w:adjustRightInd w:val="0"/>
        <w:spacing w:after="0"/>
        <w:rPr>
          <w:rFonts w:ascii="Verdana" w:hAnsi="Verdana" w:cs="Verdana"/>
          <w:b/>
          <w:bCs/>
          <w:sz w:val="40"/>
          <w:szCs w:val="40"/>
          <w:lang w:val="en"/>
        </w:rPr>
      </w:pPr>
    </w:p>
    <w:p w14:paraId="07A6E144" w14:textId="4DF68713" w:rsidR="00B06E68" w:rsidRPr="006C16E2" w:rsidDel="00023942" w:rsidRDefault="00B06E68" w:rsidP="00B1745F">
      <w:pPr>
        <w:autoSpaceDE w:val="0"/>
        <w:autoSpaceDN w:val="0"/>
        <w:adjustRightInd w:val="0"/>
        <w:spacing w:after="0"/>
        <w:jc w:val="center"/>
        <w:rPr>
          <w:del w:id="0" w:author="Secretary" w:date="2018-11-26T07:11:00Z"/>
          <w:rFonts w:ascii="Verdana" w:hAnsi="Verdana" w:cs="Verdana"/>
          <w:b/>
          <w:bCs/>
          <w:sz w:val="36"/>
          <w:szCs w:val="36"/>
          <w:lang w:val="en"/>
        </w:rPr>
      </w:pPr>
    </w:p>
    <w:p w14:paraId="281CA71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 xml:space="preserve">Keeping Children Safe in Education </w:t>
      </w:r>
    </w:p>
    <w:p w14:paraId="6E43492A" w14:textId="77777777" w:rsidR="00FA145B" w:rsidRPr="00D8376E" w:rsidRDefault="00FA145B" w:rsidP="00B1745F">
      <w:pPr>
        <w:autoSpaceDE w:val="0"/>
        <w:autoSpaceDN w:val="0"/>
        <w:adjustRightInd w:val="0"/>
        <w:spacing w:after="0"/>
        <w:jc w:val="center"/>
        <w:rPr>
          <w:rFonts w:ascii="Verdana" w:hAnsi="Verdana" w:cs="Verdana"/>
          <w:b/>
          <w:bCs/>
          <w:sz w:val="40"/>
          <w:szCs w:val="40"/>
          <w:lang w:val="en"/>
        </w:rPr>
      </w:pPr>
      <w:r w:rsidRPr="00D8376E">
        <w:rPr>
          <w:rFonts w:ascii="Verdana" w:hAnsi="Verdana" w:cs="Verdana"/>
          <w:b/>
          <w:bCs/>
          <w:sz w:val="40"/>
          <w:szCs w:val="40"/>
          <w:lang w:val="en"/>
        </w:rPr>
        <w:t>Child Protection and Safeguarding Policy</w:t>
      </w:r>
    </w:p>
    <w:p w14:paraId="265ABD5B" w14:textId="77777777" w:rsidR="00B06E68" w:rsidRPr="00D8376E" w:rsidRDefault="00B06E68" w:rsidP="00B1745F">
      <w:pPr>
        <w:autoSpaceDE w:val="0"/>
        <w:autoSpaceDN w:val="0"/>
        <w:adjustRightInd w:val="0"/>
        <w:spacing w:after="0"/>
        <w:jc w:val="center"/>
        <w:rPr>
          <w:rFonts w:ascii="Verdana" w:hAnsi="Verdana" w:cs="Verdana"/>
          <w:b/>
          <w:bCs/>
          <w:sz w:val="40"/>
          <w:szCs w:val="40"/>
          <w:lang w:val="en"/>
        </w:rPr>
      </w:pPr>
    </w:p>
    <w:p w14:paraId="021F1185" w14:textId="77777777" w:rsidR="00B06E68" w:rsidRPr="00851822" w:rsidRDefault="00A27626" w:rsidP="00851822">
      <w:pPr>
        <w:autoSpaceDE w:val="0"/>
        <w:autoSpaceDN w:val="0"/>
        <w:adjustRightInd w:val="0"/>
        <w:jc w:val="center"/>
        <w:rPr>
          <w:rFonts w:ascii="Verdana" w:hAnsi="Verdana" w:cs="Verdana"/>
          <w:b/>
          <w:bCs/>
          <w:sz w:val="32"/>
          <w:szCs w:val="32"/>
          <w:lang w:val="en"/>
        </w:rPr>
      </w:pPr>
      <w:r w:rsidRPr="00D8376E">
        <w:rPr>
          <w:rFonts w:ascii="Verdana" w:hAnsi="Verdana" w:cs="Verdana"/>
          <w:b/>
          <w:bCs/>
          <w:sz w:val="32"/>
          <w:szCs w:val="32"/>
          <w:lang w:val="en"/>
        </w:rPr>
        <w:t>“</w:t>
      </w:r>
      <w:r w:rsidR="00FA145B" w:rsidRPr="00D8376E">
        <w:rPr>
          <w:rFonts w:ascii="Verdana" w:hAnsi="Verdana" w:cs="Verdana"/>
          <w:b/>
          <w:bCs/>
          <w:sz w:val="32"/>
          <w:szCs w:val="32"/>
          <w:lang w:val="en"/>
        </w:rPr>
        <w:t>Safeguarding is everyone’s responsibility</w:t>
      </w:r>
      <w:r w:rsidRPr="00D8376E">
        <w:rPr>
          <w:rFonts w:ascii="Verdana" w:hAnsi="Verdana" w:cs="Verdana"/>
          <w:b/>
          <w:bCs/>
          <w:sz w:val="32"/>
          <w:szCs w:val="32"/>
          <w:lang w:val="en"/>
        </w:rPr>
        <w:t>”</w:t>
      </w:r>
    </w:p>
    <w:p w14:paraId="7CEFDD66" w14:textId="77777777" w:rsidR="0034072F" w:rsidRPr="00D8376E" w:rsidRDefault="0034072F" w:rsidP="0034072F">
      <w:pPr>
        <w:autoSpaceDE w:val="0"/>
        <w:autoSpaceDN w:val="0"/>
        <w:adjustRightInd w:val="0"/>
        <w:rPr>
          <w:rFonts w:ascii="Verdana" w:hAnsi="Verdana" w:cs="Verdana"/>
          <w:b/>
          <w:bCs/>
          <w:sz w:val="24"/>
          <w:szCs w:val="24"/>
          <w:lang w:val="en"/>
        </w:rPr>
      </w:pPr>
      <w:r w:rsidRPr="00D8376E">
        <w:rPr>
          <w:rFonts w:ascii="Verdana" w:hAnsi="Verdana" w:cs="Verdana"/>
          <w:b/>
          <w:bCs/>
          <w:sz w:val="24"/>
          <w:szCs w:val="24"/>
          <w:lang w:val="en"/>
        </w:rPr>
        <w:t>Key Information</w:t>
      </w:r>
    </w:p>
    <w:p w14:paraId="65D3DA7E" w14:textId="2CD5EA96" w:rsidR="0005160C" w:rsidRPr="0005160C" w:rsidRDefault="00FA145B" w:rsidP="001B7041">
      <w:pPr>
        <w:numPr>
          <w:ilvl w:val="0"/>
          <w:numId w:val="18"/>
        </w:numPr>
        <w:autoSpaceDE w:val="0"/>
        <w:autoSpaceDN w:val="0"/>
        <w:adjustRightInd w:val="0"/>
        <w:spacing w:after="120" w:line="360" w:lineRule="auto"/>
        <w:ind w:left="714" w:hanging="357"/>
        <w:rPr>
          <w:rFonts w:ascii="Verdana" w:hAnsi="Verdana" w:cs="Verdana"/>
          <w:b/>
          <w:bCs/>
          <w:sz w:val="24"/>
          <w:szCs w:val="24"/>
          <w:lang w:val="en"/>
        </w:rPr>
      </w:pPr>
      <w:r w:rsidRPr="00D8376E">
        <w:rPr>
          <w:rFonts w:ascii="Verdana" w:hAnsi="Verdana" w:cs="Verdana"/>
          <w:sz w:val="24"/>
          <w:szCs w:val="24"/>
          <w:lang w:val="en"/>
        </w:rPr>
        <w:t>This policy was developed and adopted on:</w:t>
      </w:r>
      <w:r w:rsidR="002D54D9">
        <w:rPr>
          <w:rFonts w:ascii="Verdana" w:hAnsi="Verdana" w:cs="Verdana"/>
          <w:sz w:val="24"/>
          <w:szCs w:val="24"/>
          <w:lang w:val="en"/>
        </w:rPr>
        <w:t xml:space="preserve"> 28</w:t>
      </w:r>
      <w:r w:rsidR="002D54D9" w:rsidRPr="002D54D9">
        <w:rPr>
          <w:rFonts w:ascii="Verdana" w:hAnsi="Verdana" w:cs="Verdana"/>
          <w:sz w:val="24"/>
          <w:szCs w:val="24"/>
          <w:vertAlign w:val="superscript"/>
          <w:lang w:val="en"/>
        </w:rPr>
        <w:t>th</w:t>
      </w:r>
      <w:r w:rsidR="002D54D9">
        <w:rPr>
          <w:rFonts w:ascii="Verdana" w:hAnsi="Verdana" w:cs="Verdana"/>
          <w:sz w:val="24"/>
          <w:szCs w:val="24"/>
          <w:lang w:val="en"/>
        </w:rPr>
        <w:t xml:space="preserve"> November, 2018</w:t>
      </w:r>
    </w:p>
    <w:p w14:paraId="1C4F6D67" w14:textId="25954ACB" w:rsidR="00BC6920" w:rsidRPr="0005160C" w:rsidRDefault="00FA145B" w:rsidP="001B7041">
      <w:pPr>
        <w:numPr>
          <w:ilvl w:val="0"/>
          <w:numId w:val="18"/>
        </w:numPr>
        <w:autoSpaceDE w:val="0"/>
        <w:autoSpaceDN w:val="0"/>
        <w:adjustRightInd w:val="0"/>
        <w:spacing w:after="120" w:line="360" w:lineRule="auto"/>
        <w:ind w:left="714" w:hanging="357"/>
        <w:rPr>
          <w:rFonts w:ascii="Verdana" w:hAnsi="Verdana" w:cs="Verdana"/>
          <w:sz w:val="24"/>
          <w:szCs w:val="24"/>
          <w:lang w:val="en"/>
        </w:rPr>
      </w:pPr>
      <w:r w:rsidRPr="0005160C">
        <w:rPr>
          <w:rFonts w:ascii="Verdana" w:hAnsi="Verdana" w:cs="Verdana"/>
          <w:sz w:val="24"/>
          <w:szCs w:val="24"/>
          <w:lang w:val="en"/>
        </w:rPr>
        <w:t>The policy will be reviewed on:</w:t>
      </w:r>
      <w:r w:rsidR="002D54D9">
        <w:rPr>
          <w:rFonts w:ascii="Verdana" w:hAnsi="Verdana" w:cs="Verdana"/>
          <w:sz w:val="24"/>
          <w:szCs w:val="24"/>
          <w:lang w:val="en"/>
        </w:rPr>
        <w:t xml:space="preserve"> November 2019</w:t>
      </w:r>
      <w:bookmarkStart w:id="1" w:name="_GoBack"/>
      <w:bookmarkEnd w:id="1"/>
    </w:p>
    <w:p w14:paraId="569E9FF1" w14:textId="40A4DEE5" w:rsidR="00BC6920" w:rsidRPr="0005160C" w:rsidRDefault="00FA145B" w:rsidP="001B7041">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The Designated Safeguarding Lead (DSL) is</w:t>
      </w:r>
      <w:r w:rsidR="0005160C">
        <w:rPr>
          <w:rFonts w:ascii="Verdana" w:hAnsi="Verdana" w:cs="Verdana"/>
          <w:sz w:val="24"/>
          <w:szCs w:val="24"/>
          <w:lang w:val="en"/>
        </w:rPr>
        <w:t>:</w:t>
      </w:r>
      <w:r w:rsidR="00023942">
        <w:rPr>
          <w:rFonts w:ascii="Verdana" w:hAnsi="Verdana" w:cs="Verdana"/>
          <w:sz w:val="24"/>
          <w:szCs w:val="24"/>
          <w:lang w:val="en"/>
        </w:rPr>
        <w:t xml:space="preserve"> Mat Strevens</w:t>
      </w:r>
    </w:p>
    <w:p w14:paraId="027FBD58" w14:textId="1007D06F" w:rsidR="00BC6920" w:rsidRPr="0005160C" w:rsidRDefault="00FA145B" w:rsidP="001B7041">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The Deputy Designated Safeguarding Lead</w:t>
      </w:r>
      <w:r w:rsidR="00397B16" w:rsidRPr="00D8376E">
        <w:rPr>
          <w:rFonts w:ascii="Verdana" w:hAnsi="Verdana" w:cs="Verdana"/>
          <w:sz w:val="24"/>
          <w:szCs w:val="24"/>
          <w:lang w:val="en"/>
        </w:rPr>
        <w:t xml:space="preserve"> (DDSL)</w:t>
      </w:r>
      <w:r w:rsidRPr="00D8376E">
        <w:rPr>
          <w:rFonts w:ascii="Verdana" w:hAnsi="Verdana" w:cs="Verdana"/>
          <w:sz w:val="24"/>
          <w:szCs w:val="24"/>
          <w:lang w:val="en"/>
        </w:rPr>
        <w:t xml:space="preserve"> is:</w:t>
      </w:r>
      <w:r w:rsidR="00023942">
        <w:rPr>
          <w:rFonts w:ascii="Verdana" w:hAnsi="Verdana" w:cs="Verdana"/>
          <w:sz w:val="24"/>
          <w:szCs w:val="24"/>
          <w:lang w:val="en"/>
        </w:rPr>
        <w:t xml:space="preserve"> Lucy Uren</w:t>
      </w:r>
    </w:p>
    <w:p w14:paraId="1430F5E6" w14:textId="3E8EA277" w:rsidR="00BC6920" w:rsidRPr="0005160C" w:rsidRDefault="00FA145B" w:rsidP="001B7041">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The name of the Designated Teacher for Children in Care</w:t>
      </w:r>
      <w:r w:rsidR="00DB7B2C">
        <w:rPr>
          <w:rFonts w:ascii="Verdana" w:hAnsi="Verdana" w:cs="Verdana"/>
          <w:sz w:val="24"/>
          <w:szCs w:val="24"/>
          <w:lang w:val="en"/>
        </w:rPr>
        <w:t xml:space="preserve"> </w:t>
      </w:r>
      <w:r w:rsidR="00DB7B2C" w:rsidRPr="000B6CA4">
        <w:rPr>
          <w:rFonts w:ascii="Verdana" w:hAnsi="Verdana" w:cs="Verdana"/>
          <w:color w:val="0070C0"/>
          <w:sz w:val="24"/>
          <w:szCs w:val="24"/>
          <w:lang w:val="en"/>
        </w:rPr>
        <w:t>and Previously in Care</w:t>
      </w:r>
      <w:r w:rsidRPr="000B6CA4">
        <w:rPr>
          <w:rFonts w:ascii="Verdana" w:hAnsi="Verdana" w:cs="Verdana"/>
          <w:color w:val="0070C0"/>
          <w:sz w:val="24"/>
          <w:szCs w:val="24"/>
          <w:lang w:val="en"/>
        </w:rPr>
        <w:t xml:space="preserve"> </w:t>
      </w:r>
      <w:r w:rsidRPr="00D8376E">
        <w:rPr>
          <w:rFonts w:ascii="Verdana" w:hAnsi="Verdana" w:cs="Verdana"/>
          <w:sz w:val="24"/>
          <w:szCs w:val="24"/>
          <w:lang w:val="en"/>
        </w:rPr>
        <w:t>is:</w:t>
      </w:r>
      <w:r w:rsidR="00023942">
        <w:rPr>
          <w:rFonts w:ascii="Verdana" w:hAnsi="Verdana" w:cs="Verdana"/>
          <w:sz w:val="24"/>
          <w:szCs w:val="24"/>
          <w:lang w:val="en"/>
        </w:rPr>
        <w:t xml:space="preserve"> Mat Strevens</w:t>
      </w:r>
    </w:p>
    <w:p w14:paraId="3556444F" w14:textId="00FB857A" w:rsidR="00B1745F" w:rsidRPr="00E40CE1" w:rsidRDefault="00FA145B" w:rsidP="001B7041">
      <w:pPr>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D8376E">
        <w:rPr>
          <w:rFonts w:ascii="Verdana" w:hAnsi="Verdana" w:cs="Verdana"/>
          <w:sz w:val="24"/>
          <w:szCs w:val="24"/>
          <w:lang w:val="en"/>
        </w:rPr>
        <w:t>The Single Point of Contact (SPOC) for the Prevent agenda is</w:t>
      </w:r>
      <w:r w:rsidR="0005160C">
        <w:rPr>
          <w:rFonts w:ascii="Verdana" w:hAnsi="Verdana" w:cs="Verdana"/>
          <w:sz w:val="24"/>
          <w:szCs w:val="24"/>
          <w:lang w:val="en"/>
        </w:rPr>
        <w:t>:</w:t>
      </w:r>
      <w:r w:rsidR="00023942">
        <w:rPr>
          <w:rFonts w:ascii="Verdana" w:hAnsi="Verdana" w:cs="Verdana"/>
          <w:sz w:val="24"/>
          <w:szCs w:val="24"/>
          <w:lang w:val="en"/>
        </w:rPr>
        <w:t xml:space="preserve"> Emma Cape</w:t>
      </w:r>
    </w:p>
    <w:p w14:paraId="68150BBA" w14:textId="40BF9B42" w:rsidR="00541BD0" w:rsidRPr="0005160C" w:rsidRDefault="00FA145B" w:rsidP="001B7041">
      <w:pPr>
        <w:numPr>
          <w:ilvl w:val="0"/>
          <w:numId w:val="16"/>
        </w:numPr>
        <w:tabs>
          <w:tab w:val="left" w:pos="720"/>
        </w:tabs>
        <w:autoSpaceDE w:val="0"/>
        <w:autoSpaceDN w:val="0"/>
        <w:adjustRightInd w:val="0"/>
        <w:spacing w:after="120" w:line="360" w:lineRule="auto"/>
        <w:rPr>
          <w:rFonts w:ascii="Verdana" w:hAnsi="Verdana" w:cs="Verdana"/>
          <w:sz w:val="20"/>
          <w:szCs w:val="20"/>
          <w:lang w:val="en"/>
        </w:rPr>
      </w:pPr>
      <w:r w:rsidRPr="00D8376E">
        <w:rPr>
          <w:rFonts w:ascii="Verdana" w:hAnsi="Verdana" w:cs="Verdana"/>
          <w:sz w:val="24"/>
          <w:szCs w:val="24"/>
          <w:lang w:val="en"/>
        </w:rPr>
        <w:t>The Child Sexual Exploitation Lead is:</w:t>
      </w:r>
      <w:r w:rsidR="00023942">
        <w:rPr>
          <w:rFonts w:ascii="Verdana" w:hAnsi="Verdana" w:cs="Verdana"/>
          <w:sz w:val="24"/>
          <w:szCs w:val="24"/>
          <w:lang w:val="en"/>
        </w:rPr>
        <w:t xml:space="preserve"> Mat Strevens</w:t>
      </w:r>
    </w:p>
    <w:p w14:paraId="0B97E527" w14:textId="11B3FAB0" w:rsidR="00DB7B2C" w:rsidRPr="0005160C" w:rsidRDefault="00FA145B" w:rsidP="001B7041">
      <w:pPr>
        <w:pStyle w:val="ListParagraph"/>
        <w:numPr>
          <w:ilvl w:val="0"/>
          <w:numId w:val="16"/>
        </w:numPr>
        <w:tabs>
          <w:tab w:val="left" w:pos="720"/>
        </w:tabs>
        <w:autoSpaceDE w:val="0"/>
        <w:autoSpaceDN w:val="0"/>
        <w:adjustRightInd w:val="0"/>
        <w:spacing w:after="120" w:line="360" w:lineRule="auto"/>
        <w:rPr>
          <w:rFonts w:ascii="Verdana" w:hAnsi="Verdana" w:cs="Verdana"/>
          <w:sz w:val="24"/>
          <w:szCs w:val="24"/>
          <w:lang w:val="en"/>
        </w:rPr>
      </w:pPr>
      <w:r w:rsidRPr="00541BD0">
        <w:rPr>
          <w:rFonts w:ascii="Verdana" w:hAnsi="Verdana" w:cs="Verdana"/>
          <w:sz w:val="24"/>
          <w:szCs w:val="24"/>
          <w:lang w:val="en"/>
        </w:rPr>
        <w:t xml:space="preserve">The named </w:t>
      </w:r>
      <w:r w:rsidR="00377DF1" w:rsidRPr="00541BD0">
        <w:rPr>
          <w:rFonts w:ascii="Verdana" w:hAnsi="Verdana" w:cs="Verdana"/>
          <w:sz w:val="24"/>
          <w:szCs w:val="24"/>
          <w:lang w:val="en"/>
        </w:rPr>
        <w:t xml:space="preserve">Safeguarding </w:t>
      </w:r>
      <w:r w:rsidR="00A27626" w:rsidRPr="00541BD0">
        <w:rPr>
          <w:rFonts w:ascii="Verdana" w:hAnsi="Verdana" w:cs="Verdana"/>
          <w:sz w:val="24"/>
          <w:szCs w:val="24"/>
          <w:lang w:val="en"/>
        </w:rPr>
        <w:t xml:space="preserve">Governor </w:t>
      </w:r>
      <w:r w:rsidRPr="00541BD0">
        <w:rPr>
          <w:rFonts w:ascii="Verdana" w:hAnsi="Verdana" w:cs="Verdana"/>
          <w:sz w:val="24"/>
          <w:szCs w:val="24"/>
          <w:lang w:val="en"/>
        </w:rPr>
        <w:t xml:space="preserve">is: </w:t>
      </w:r>
      <w:r w:rsidR="00023942">
        <w:rPr>
          <w:rFonts w:ascii="Verdana" w:hAnsi="Verdana" w:cs="Verdana"/>
          <w:sz w:val="24"/>
          <w:szCs w:val="24"/>
          <w:lang w:val="en"/>
        </w:rPr>
        <w:t>Helen Corbett</w:t>
      </w:r>
    </w:p>
    <w:p w14:paraId="349D6D1B" w14:textId="16D3F29E" w:rsidR="0005160C" w:rsidRPr="00DD27D2" w:rsidRDefault="00DB7B2C" w:rsidP="001B7041">
      <w:pPr>
        <w:pStyle w:val="ListParagraph"/>
        <w:numPr>
          <w:ilvl w:val="0"/>
          <w:numId w:val="16"/>
        </w:numPr>
        <w:tabs>
          <w:tab w:val="left" w:pos="720"/>
        </w:tabs>
        <w:autoSpaceDE w:val="0"/>
        <w:autoSpaceDN w:val="0"/>
        <w:adjustRightInd w:val="0"/>
        <w:spacing w:after="120" w:line="360" w:lineRule="auto"/>
        <w:rPr>
          <w:rFonts w:ascii="Verdana" w:hAnsi="Verdana" w:cs="Verdana"/>
          <w:color w:val="0070C0"/>
          <w:sz w:val="24"/>
          <w:szCs w:val="24"/>
          <w:lang w:val="en"/>
        </w:rPr>
      </w:pPr>
      <w:r w:rsidRPr="00DD27D2">
        <w:rPr>
          <w:rFonts w:ascii="Verdana" w:hAnsi="Verdana" w:cs="Verdana"/>
          <w:color w:val="0070C0"/>
          <w:sz w:val="24"/>
          <w:szCs w:val="24"/>
          <w:lang w:val="en"/>
        </w:rPr>
        <w:t>The named Whistleblowing Governor is:</w:t>
      </w:r>
      <w:r w:rsidR="00023942">
        <w:rPr>
          <w:rFonts w:ascii="Verdana" w:hAnsi="Verdana" w:cs="Verdana"/>
          <w:color w:val="0070C0"/>
          <w:sz w:val="24"/>
          <w:szCs w:val="24"/>
          <w:lang w:val="en"/>
        </w:rPr>
        <w:t xml:space="preserve"> Helen Corbett</w:t>
      </w:r>
    </w:p>
    <w:p w14:paraId="7FF60CC8" w14:textId="77777777" w:rsidR="00B1745F" w:rsidRPr="0005160C" w:rsidRDefault="00B1745F" w:rsidP="001B7041">
      <w:pPr>
        <w:pStyle w:val="ListParagraph"/>
        <w:tabs>
          <w:tab w:val="left" w:pos="720"/>
        </w:tabs>
        <w:autoSpaceDE w:val="0"/>
        <w:autoSpaceDN w:val="0"/>
        <w:adjustRightInd w:val="0"/>
        <w:spacing w:after="0" w:line="360" w:lineRule="auto"/>
        <w:rPr>
          <w:rFonts w:ascii="Verdana" w:hAnsi="Verdana" w:cs="Verdana"/>
          <w:sz w:val="20"/>
          <w:szCs w:val="20"/>
          <w:lang w:val="en"/>
        </w:rPr>
      </w:pPr>
    </w:p>
    <w:p w14:paraId="1D55461A" w14:textId="76DB8869" w:rsidR="00A27626" w:rsidRPr="00DD27D2" w:rsidRDefault="00B1745F" w:rsidP="001B7041">
      <w:pPr>
        <w:tabs>
          <w:tab w:val="left" w:pos="720"/>
        </w:tabs>
        <w:autoSpaceDE w:val="0"/>
        <w:autoSpaceDN w:val="0"/>
        <w:adjustRightInd w:val="0"/>
        <w:spacing w:after="0" w:line="240" w:lineRule="auto"/>
        <w:jc w:val="both"/>
        <w:rPr>
          <w:rFonts w:ascii="Verdana" w:hAnsi="Verdana" w:cs="Verdana"/>
          <w:b/>
          <w:color w:val="0070C0"/>
          <w:sz w:val="20"/>
          <w:szCs w:val="20"/>
          <w:lang w:val="en"/>
        </w:rPr>
      </w:pPr>
      <w:r w:rsidRPr="00905E28">
        <w:rPr>
          <w:rFonts w:ascii="Verdana" w:hAnsi="Verdana" w:cs="Verdana"/>
          <w:sz w:val="20"/>
          <w:szCs w:val="20"/>
          <w:lang w:val="en"/>
        </w:rPr>
        <w:t>T</w:t>
      </w:r>
      <w:r w:rsidR="00A27626" w:rsidRPr="00905E28">
        <w:rPr>
          <w:rFonts w:ascii="Verdana" w:hAnsi="Verdana" w:cs="Verdana"/>
          <w:sz w:val="20"/>
          <w:szCs w:val="20"/>
          <w:lang w:val="en"/>
        </w:rPr>
        <w:t xml:space="preserve">his policy is based on the template sent to schools by CAPH (Cornwall Association of Primary Heads) in November 2016. </w:t>
      </w:r>
      <w:r w:rsidR="009D5DAA" w:rsidRPr="00DD27D2">
        <w:rPr>
          <w:rFonts w:ascii="Verdana" w:hAnsi="Verdana" w:cs="Verdana"/>
          <w:color w:val="0070C0"/>
          <w:sz w:val="20"/>
          <w:szCs w:val="20"/>
          <w:lang w:val="en"/>
        </w:rPr>
        <w:t>(</w:t>
      </w:r>
      <w:r w:rsidR="00B33819" w:rsidRPr="00DD27D2">
        <w:rPr>
          <w:rFonts w:ascii="Verdana" w:hAnsi="Verdana" w:cs="Verdana"/>
          <w:color w:val="0070C0"/>
          <w:sz w:val="20"/>
          <w:szCs w:val="20"/>
          <w:lang w:val="en"/>
        </w:rPr>
        <w:t>Revised September 2018</w:t>
      </w:r>
      <w:r w:rsidR="009D5DAA" w:rsidRPr="00DD27D2">
        <w:rPr>
          <w:rFonts w:ascii="Verdana" w:hAnsi="Verdana" w:cs="Verdana"/>
          <w:color w:val="0070C0"/>
          <w:sz w:val="20"/>
          <w:szCs w:val="20"/>
          <w:lang w:val="en"/>
        </w:rPr>
        <w:t>)</w:t>
      </w:r>
      <w:r w:rsidR="00A27626" w:rsidRPr="00DD27D2">
        <w:rPr>
          <w:rFonts w:ascii="Verdana" w:hAnsi="Verdana" w:cs="Verdana"/>
          <w:color w:val="0070C0"/>
          <w:sz w:val="20"/>
          <w:szCs w:val="20"/>
          <w:lang w:val="en"/>
        </w:rPr>
        <w:t xml:space="preserve"> </w:t>
      </w:r>
      <w:r w:rsidR="00A27626" w:rsidRPr="00905E28">
        <w:rPr>
          <w:rFonts w:ascii="Verdana" w:hAnsi="Verdana" w:cs="Verdana"/>
          <w:sz w:val="20"/>
          <w:szCs w:val="20"/>
          <w:lang w:val="en"/>
        </w:rPr>
        <w:t xml:space="preserve">It was written on behalf of </w:t>
      </w:r>
      <w:r w:rsidR="00A27626" w:rsidRPr="00905E28">
        <w:rPr>
          <w:rFonts w:ascii="Verdana" w:hAnsi="Verdana" w:cs="Verdana"/>
          <w:sz w:val="20"/>
          <w:szCs w:val="20"/>
          <w:lang w:val="en"/>
        </w:rPr>
        <w:lastRenderedPageBreak/>
        <w:t xml:space="preserve">CAPH by Helen </w:t>
      </w:r>
      <w:proofErr w:type="spellStart"/>
      <w:r w:rsidR="00A27626" w:rsidRPr="00905E28">
        <w:rPr>
          <w:rFonts w:ascii="Verdana" w:hAnsi="Verdana" w:cs="Verdana"/>
          <w:sz w:val="20"/>
          <w:szCs w:val="20"/>
          <w:lang w:val="en"/>
        </w:rPr>
        <w:t>Trelease</w:t>
      </w:r>
      <w:proofErr w:type="spellEnd"/>
      <w:r w:rsidR="00A27626" w:rsidRPr="00905E28">
        <w:rPr>
          <w:rFonts w:ascii="Verdana" w:hAnsi="Verdana" w:cs="Verdana"/>
          <w:sz w:val="20"/>
          <w:szCs w:val="20"/>
          <w:lang w:val="en"/>
        </w:rPr>
        <w:t xml:space="preserve"> (Independent Safeguarding Trainer and Advisor</w:t>
      </w:r>
      <w:r w:rsidR="00A27626" w:rsidRPr="001B7041">
        <w:rPr>
          <w:rFonts w:ascii="Verdana" w:hAnsi="Verdana" w:cs="Verdana"/>
          <w:sz w:val="20"/>
          <w:szCs w:val="20"/>
          <w:lang w:val="en"/>
        </w:rPr>
        <w:t>).</w:t>
      </w:r>
      <w:r w:rsidR="006C16E2" w:rsidRPr="001B7041">
        <w:rPr>
          <w:rFonts w:ascii="Verdana" w:hAnsi="Verdana" w:cs="Verdana"/>
          <w:sz w:val="20"/>
          <w:szCs w:val="20"/>
          <w:lang w:val="en"/>
        </w:rPr>
        <w:t xml:space="preserve">  </w:t>
      </w:r>
      <w:proofErr w:type="gramStart"/>
      <w:r w:rsidR="00AA054C" w:rsidRPr="00DD27D2">
        <w:rPr>
          <w:rFonts w:ascii="Verdana" w:hAnsi="Verdana" w:cs="Verdana"/>
          <w:b/>
          <w:color w:val="0070C0"/>
          <w:sz w:val="20"/>
          <w:szCs w:val="20"/>
          <w:lang w:val="en"/>
        </w:rPr>
        <w:t>(</w:t>
      </w:r>
      <w:r w:rsidR="0005160C" w:rsidRPr="00DD27D2">
        <w:rPr>
          <w:rFonts w:ascii="Verdana" w:hAnsi="Verdana" w:cs="Verdana"/>
          <w:b/>
          <w:color w:val="0070C0"/>
          <w:sz w:val="20"/>
          <w:szCs w:val="20"/>
          <w:lang w:val="en"/>
        </w:rPr>
        <w:t xml:space="preserve">Next </w:t>
      </w:r>
      <w:r w:rsidR="009D5DAA" w:rsidRPr="00DD27D2">
        <w:rPr>
          <w:rFonts w:ascii="Verdana" w:hAnsi="Verdana" w:cs="Verdana"/>
          <w:b/>
          <w:color w:val="0070C0"/>
          <w:sz w:val="20"/>
          <w:szCs w:val="20"/>
          <w:lang w:val="en"/>
        </w:rPr>
        <w:t>Revision date</w:t>
      </w:r>
      <w:r w:rsidR="00B33819" w:rsidRPr="00DD27D2">
        <w:rPr>
          <w:rFonts w:ascii="Verdana" w:hAnsi="Verdana" w:cs="Verdana"/>
          <w:b/>
          <w:color w:val="0070C0"/>
          <w:sz w:val="20"/>
          <w:szCs w:val="20"/>
          <w:lang w:val="en"/>
        </w:rPr>
        <w:t xml:space="preserve"> September 2019</w:t>
      </w:r>
      <w:r w:rsidR="00AA054C" w:rsidRPr="00DD27D2">
        <w:rPr>
          <w:rFonts w:ascii="Verdana" w:hAnsi="Verdana" w:cs="Verdana"/>
          <w:b/>
          <w:color w:val="0070C0"/>
          <w:sz w:val="20"/>
          <w:szCs w:val="20"/>
          <w:lang w:val="en"/>
        </w:rPr>
        <w:t>)</w:t>
      </w:r>
      <w:r w:rsidR="00A27626" w:rsidRPr="00DD27D2">
        <w:rPr>
          <w:rFonts w:ascii="Verdana" w:hAnsi="Verdana" w:cs="Verdana"/>
          <w:b/>
          <w:color w:val="0070C0"/>
          <w:sz w:val="20"/>
          <w:szCs w:val="20"/>
          <w:lang w:val="en"/>
        </w:rPr>
        <w:t>.</w:t>
      </w:r>
      <w:proofErr w:type="gramEnd"/>
    </w:p>
    <w:p w14:paraId="00FCD2E7" w14:textId="77777777" w:rsidR="00984BA2" w:rsidRPr="00905E28" w:rsidRDefault="00984BA2" w:rsidP="00B1745F">
      <w:pPr>
        <w:tabs>
          <w:tab w:val="left" w:pos="720"/>
        </w:tabs>
        <w:autoSpaceDE w:val="0"/>
        <w:autoSpaceDN w:val="0"/>
        <w:adjustRightInd w:val="0"/>
        <w:spacing w:after="0" w:line="360" w:lineRule="auto"/>
        <w:rPr>
          <w:rFonts w:ascii="Verdana" w:hAnsi="Verdana" w:cs="Verdana"/>
          <w:color w:val="00B050"/>
          <w:sz w:val="20"/>
          <w:szCs w:val="20"/>
          <w:lang w:val="en"/>
        </w:rPr>
      </w:pPr>
    </w:p>
    <w:p w14:paraId="6B6F0738" w14:textId="77777777" w:rsidR="00E27137" w:rsidRPr="00D8376E" w:rsidRDefault="00E27137"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lang w:val="en"/>
        </w:rPr>
        <w:t>Title page and key contacts within school</w:t>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b/>
          <w:lang w:val="en"/>
        </w:rPr>
        <w:tab/>
      </w:r>
      <w:r w:rsidR="0034072F" w:rsidRPr="00D8376E">
        <w:rPr>
          <w:rFonts w:ascii="Verdana" w:hAnsi="Verdana" w:cs="Arial"/>
          <w:sz w:val="20"/>
          <w:szCs w:val="20"/>
          <w:lang w:val="en"/>
        </w:rPr>
        <w:t>1</w:t>
      </w:r>
    </w:p>
    <w:p w14:paraId="1D74DCE4" w14:textId="77777777" w:rsidR="00BC6920" w:rsidRPr="00D8376E" w:rsidRDefault="00FA145B" w:rsidP="001B7041">
      <w:pPr>
        <w:autoSpaceDE w:val="0"/>
        <w:autoSpaceDN w:val="0"/>
        <w:adjustRightInd w:val="0"/>
        <w:spacing w:before="100" w:beforeAutospacing="1" w:after="100" w:afterAutospacing="1" w:line="240" w:lineRule="auto"/>
        <w:jc w:val="both"/>
        <w:rPr>
          <w:rFonts w:ascii="Verdana" w:hAnsi="Verdana" w:cs="Arial"/>
          <w:sz w:val="20"/>
          <w:szCs w:val="20"/>
          <w:lang w:val="en"/>
        </w:rPr>
      </w:pPr>
      <w:r w:rsidRPr="00D8376E">
        <w:rPr>
          <w:rFonts w:ascii="Verdana" w:hAnsi="Verdana" w:cs="Verdana"/>
          <w:b/>
          <w:bCs/>
          <w:sz w:val="23"/>
          <w:szCs w:val="23"/>
          <w:lang w:val="en"/>
        </w:rPr>
        <w:t>CONTENTS PAGE</w:t>
      </w:r>
      <w:r w:rsidRPr="00D8376E">
        <w:rPr>
          <w:rFonts w:ascii="Verdana" w:hAnsi="Verdana" w:cs="Arial"/>
          <w:sz w:val="23"/>
          <w:szCs w:val="23"/>
          <w:lang w:val="en"/>
        </w:rPr>
        <w:t xml:space="preserve"> </w:t>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3"/>
          <w:szCs w:val="23"/>
          <w:lang w:val="en"/>
        </w:rPr>
        <w:tab/>
      </w:r>
      <w:r w:rsidR="0034072F" w:rsidRPr="00D8376E">
        <w:rPr>
          <w:rFonts w:ascii="Verdana" w:hAnsi="Verdana" w:cs="Arial"/>
          <w:sz w:val="20"/>
          <w:szCs w:val="20"/>
          <w:lang w:val="en"/>
        </w:rPr>
        <w:t>2-3</w:t>
      </w:r>
    </w:p>
    <w:p w14:paraId="274ADFE3"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Introduction and Context</w:t>
      </w:r>
      <w:r w:rsidRPr="00D8376E">
        <w:rPr>
          <w:rFonts w:ascii="Verdana" w:hAnsi="Verdana" w:cs="Arial"/>
          <w:sz w:val="20"/>
          <w:szCs w:val="20"/>
          <w:lang w:val="en"/>
        </w:rPr>
        <w:t xml:space="preserve"> </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4</w:t>
      </w:r>
    </w:p>
    <w:p w14:paraId="7E7BBEC2" w14:textId="201C7F5C"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1.1 Our responsibilities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p>
    <w:p w14:paraId="6C521AA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1.2 Meeting your communication needs</w:t>
      </w:r>
    </w:p>
    <w:p w14:paraId="24D459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1.3 Terminology</w:t>
      </w:r>
    </w:p>
    <w:p w14:paraId="017E0499"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1.4 Acronyms</w:t>
      </w:r>
    </w:p>
    <w:p w14:paraId="5A831608"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1.5 Key Documents</w:t>
      </w:r>
    </w:p>
    <w:p w14:paraId="71F11070" w14:textId="77777777" w:rsidR="00BC6920" w:rsidRPr="00D8376E" w:rsidRDefault="00BC6920" w:rsidP="00BC6920">
      <w:pPr>
        <w:autoSpaceDE w:val="0"/>
        <w:autoSpaceDN w:val="0"/>
        <w:adjustRightInd w:val="0"/>
        <w:spacing w:after="0" w:line="240" w:lineRule="auto"/>
        <w:ind w:left="720"/>
        <w:rPr>
          <w:rFonts w:ascii="Verdana" w:hAnsi="Verdana" w:cs="Arial"/>
          <w:sz w:val="20"/>
          <w:szCs w:val="20"/>
          <w:lang w:val="en"/>
        </w:rPr>
      </w:pPr>
    </w:p>
    <w:p w14:paraId="481094B2" w14:textId="77777777"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sz w:val="20"/>
          <w:szCs w:val="20"/>
          <w:lang w:val="en"/>
        </w:rPr>
        <w:t xml:space="preserve"> </w:t>
      </w:r>
      <w:r w:rsidR="00212245" w:rsidRPr="00D8376E">
        <w:rPr>
          <w:rFonts w:ascii="Verdana" w:hAnsi="Verdana" w:cs="Arial"/>
          <w:sz w:val="20"/>
          <w:szCs w:val="20"/>
          <w:lang w:val="en"/>
        </w:rPr>
        <w:tab/>
      </w:r>
      <w:r w:rsidRPr="00D8376E">
        <w:rPr>
          <w:rFonts w:ascii="Verdana" w:hAnsi="Verdana" w:cs="Arial"/>
          <w:b/>
          <w:sz w:val="20"/>
          <w:szCs w:val="20"/>
          <w:u w:val="single"/>
          <w:lang w:val="en"/>
        </w:rPr>
        <w:t>Our Principles</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sz w:val="20"/>
          <w:szCs w:val="20"/>
          <w:lang w:val="en"/>
        </w:rPr>
        <w:t>7</w:t>
      </w:r>
    </w:p>
    <w:p w14:paraId="3F253BD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2.1 Key elements of this policy</w:t>
      </w:r>
    </w:p>
    <w:p w14:paraId="1274A1E3"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F733697" w14:textId="32C3A94F"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3</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Early Help (with local referral contacts)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9</w:t>
      </w:r>
    </w:p>
    <w:p w14:paraId="22021061"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43B24B1" w14:textId="17430189"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Child Abuse</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10</w:t>
      </w:r>
    </w:p>
    <w:p w14:paraId="2BFB70C5"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4.1 Physical Abuse</w:t>
      </w:r>
    </w:p>
    <w:p w14:paraId="68220091" w14:textId="009EA35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4.2 </w:t>
      </w:r>
      <w:r w:rsidR="00B44F7B" w:rsidRPr="00D8376E">
        <w:rPr>
          <w:rFonts w:ascii="Verdana" w:hAnsi="Verdana" w:cs="Arial"/>
          <w:sz w:val="20"/>
          <w:szCs w:val="20"/>
          <w:lang w:val="en"/>
        </w:rPr>
        <w:t>Emotional Abuse</w:t>
      </w:r>
    </w:p>
    <w:p w14:paraId="7B7CB40E"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4.3 Sexual Abuse</w:t>
      </w:r>
    </w:p>
    <w:p w14:paraId="7A14872D"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4.4 Neglect</w:t>
      </w:r>
    </w:p>
    <w:p w14:paraId="0092C09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4.5 Bullying</w:t>
      </w:r>
    </w:p>
    <w:p w14:paraId="18F2077E" w14:textId="77777777" w:rsidR="00BC6920" w:rsidRPr="00D8376E" w:rsidRDefault="00BC6920" w:rsidP="001B7041">
      <w:pPr>
        <w:autoSpaceDE w:val="0"/>
        <w:autoSpaceDN w:val="0"/>
        <w:adjustRightInd w:val="0"/>
        <w:spacing w:after="0" w:line="240" w:lineRule="auto"/>
        <w:ind w:left="788"/>
        <w:jc w:val="both"/>
        <w:rPr>
          <w:rFonts w:ascii="Verdana" w:hAnsi="Verdana" w:cs="Arial"/>
          <w:sz w:val="20"/>
          <w:szCs w:val="20"/>
          <w:lang w:val="en"/>
        </w:rPr>
      </w:pPr>
    </w:p>
    <w:p w14:paraId="18162293" w14:textId="2F815610" w:rsidR="008D28D1"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5</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Reporting your concerns- making a referral</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BA23C5">
        <w:rPr>
          <w:rFonts w:ascii="Verdana" w:hAnsi="Verdana" w:cs="Arial"/>
          <w:sz w:val="20"/>
          <w:szCs w:val="20"/>
          <w:lang w:val="en"/>
        </w:rPr>
        <w:t>2</w:t>
      </w:r>
    </w:p>
    <w:p w14:paraId="2439306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5.1 General Principles</w:t>
      </w:r>
    </w:p>
    <w:p w14:paraId="41032DE2"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5.2 If the DSL/DDSL are not available</w:t>
      </w:r>
    </w:p>
    <w:p w14:paraId="3204115B"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5.3 Contact MARU</w:t>
      </w:r>
    </w:p>
    <w:p w14:paraId="611A8E8C"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5.4 Making a referral in writing</w:t>
      </w:r>
    </w:p>
    <w:p w14:paraId="52DB7D6E" w14:textId="77777777" w:rsidR="008D28D1" w:rsidRPr="00344924" w:rsidRDefault="008D28D1" w:rsidP="001B7041">
      <w:pPr>
        <w:autoSpaceDE w:val="0"/>
        <w:autoSpaceDN w:val="0"/>
        <w:adjustRightInd w:val="0"/>
        <w:spacing w:after="0" w:line="240" w:lineRule="auto"/>
        <w:ind w:left="720"/>
        <w:jc w:val="both"/>
        <w:rPr>
          <w:rFonts w:ascii="Verdana" w:hAnsi="Verdana" w:cs="Arial"/>
          <w:sz w:val="20"/>
          <w:szCs w:val="20"/>
          <w:u w:val="single"/>
          <w:lang w:val="en"/>
        </w:rPr>
      </w:pPr>
      <w:r w:rsidRPr="00344924">
        <w:rPr>
          <w:rFonts w:ascii="Verdana" w:hAnsi="Verdana" w:cs="Arial"/>
          <w:sz w:val="20"/>
          <w:szCs w:val="20"/>
          <w:lang w:val="en"/>
        </w:rPr>
        <w:t>5.5 Informing Parents</w:t>
      </w:r>
    </w:p>
    <w:p w14:paraId="4967C65E"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5.6 Resolution of Professional Differences</w:t>
      </w:r>
    </w:p>
    <w:p w14:paraId="2D31E316" w14:textId="77777777" w:rsidR="008D28D1" w:rsidRPr="005940D3" w:rsidRDefault="008D28D1" w:rsidP="001B7041">
      <w:pPr>
        <w:autoSpaceDE w:val="0"/>
        <w:autoSpaceDN w:val="0"/>
        <w:adjustRightInd w:val="0"/>
        <w:spacing w:after="0" w:line="240" w:lineRule="auto"/>
        <w:ind w:left="720"/>
        <w:jc w:val="both"/>
        <w:rPr>
          <w:rFonts w:ascii="Verdana" w:hAnsi="Verdana" w:cs="Arial"/>
          <w:b/>
          <w:sz w:val="20"/>
          <w:szCs w:val="20"/>
          <w:u w:val="single"/>
          <w:lang w:val="en"/>
        </w:rPr>
      </w:pPr>
      <w:r w:rsidRPr="005940D3">
        <w:rPr>
          <w:rFonts w:ascii="Verdana" w:hAnsi="Verdana" w:cs="Arial"/>
          <w:sz w:val="20"/>
          <w:szCs w:val="20"/>
          <w:lang w:val="en"/>
        </w:rPr>
        <w:t>5.7 If the child/family are already known to Social Care</w:t>
      </w:r>
    </w:p>
    <w:p w14:paraId="6DE17BC9"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7E56C214" w14:textId="60ECE76B" w:rsidR="00FA145B"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6</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Specific Safeguarding Issues</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t>1</w:t>
      </w:r>
      <w:r w:rsidR="008E31BF">
        <w:rPr>
          <w:rFonts w:ascii="Verdana" w:hAnsi="Verdana" w:cs="Arial"/>
          <w:sz w:val="20"/>
          <w:szCs w:val="20"/>
          <w:lang w:val="en"/>
        </w:rPr>
        <w:t>3</w:t>
      </w:r>
    </w:p>
    <w:p w14:paraId="6160876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6.1 Child Sexual Exploitation (CSE)</w:t>
      </w:r>
    </w:p>
    <w:p w14:paraId="4F376A49" w14:textId="7488E9B8"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 xml:space="preserve">6.2 </w:t>
      </w:r>
      <w:r w:rsidR="001543E4" w:rsidRPr="00DD27D2">
        <w:rPr>
          <w:rFonts w:ascii="Verdana" w:hAnsi="Verdana" w:cs="Arial"/>
          <w:color w:val="0070C0"/>
          <w:sz w:val="20"/>
          <w:szCs w:val="20"/>
          <w:lang w:val="en"/>
        </w:rPr>
        <w:t>Extremism</w:t>
      </w:r>
      <w:r w:rsidR="001543E4">
        <w:rPr>
          <w:rFonts w:ascii="Verdana" w:hAnsi="Verdana" w:cs="Arial"/>
          <w:sz w:val="20"/>
          <w:szCs w:val="20"/>
          <w:lang w:val="en"/>
        </w:rPr>
        <w:t xml:space="preserve">/ </w:t>
      </w:r>
      <w:proofErr w:type="spellStart"/>
      <w:r w:rsidRPr="00D8376E">
        <w:rPr>
          <w:rFonts w:ascii="Verdana" w:hAnsi="Verdana" w:cs="Arial"/>
          <w:sz w:val="20"/>
          <w:szCs w:val="20"/>
          <w:lang w:val="en"/>
        </w:rPr>
        <w:t>Radicalisation</w:t>
      </w:r>
      <w:proofErr w:type="spellEnd"/>
      <w:r w:rsidRPr="00D8376E">
        <w:rPr>
          <w:rFonts w:ascii="Verdana" w:hAnsi="Verdana" w:cs="Arial"/>
          <w:sz w:val="20"/>
          <w:szCs w:val="20"/>
          <w:lang w:val="en"/>
        </w:rPr>
        <w:t>/PREVENT</w:t>
      </w:r>
    </w:p>
    <w:p w14:paraId="1BF553A1"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6.3 Female Genital Mutilation (FGM)</w:t>
      </w:r>
    </w:p>
    <w:p w14:paraId="2D960A8D" w14:textId="77777777" w:rsidR="00FA145B"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6.4 Peer on Peer Abuse</w:t>
      </w:r>
    </w:p>
    <w:p w14:paraId="0A5C7396" w14:textId="72BF3D29" w:rsidR="000B0464" w:rsidRPr="00DD27D2" w:rsidRDefault="000B0464" w:rsidP="001B7041">
      <w:pPr>
        <w:autoSpaceDE w:val="0"/>
        <w:autoSpaceDN w:val="0"/>
        <w:adjustRightInd w:val="0"/>
        <w:spacing w:after="0" w:line="240" w:lineRule="auto"/>
        <w:ind w:left="720"/>
        <w:jc w:val="both"/>
        <w:rPr>
          <w:rFonts w:ascii="Verdana" w:hAnsi="Verdana" w:cs="Arial"/>
          <w:color w:val="0070C0"/>
          <w:sz w:val="20"/>
          <w:szCs w:val="20"/>
          <w:lang w:val="en"/>
        </w:rPr>
      </w:pPr>
      <w:r w:rsidRPr="00DD27D2">
        <w:rPr>
          <w:rFonts w:ascii="Verdana" w:hAnsi="Verdana" w:cs="Arial"/>
          <w:color w:val="0070C0"/>
          <w:sz w:val="20"/>
          <w:szCs w:val="20"/>
          <w:lang w:val="en"/>
        </w:rPr>
        <w:t xml:space="preserve">6.5 Sexual violence and sexual harassment between children in schools </w:t>
      </w:r>
    </w:p>
    <w:p w14:paraId="701F8C80" w14:textId="654C04DE" w:rsidR="00FA145B" w:rsidRPr="00D8376E"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6.6</w:t>
      </w:r>
      <w:r w:rsidR="00FA145B" w:rsidRPr="00DD27D2">
        <w:rPr>
          <w:rFonts w:ascii="Verdana" w:hAnsi="Verdana" w:cs="Arial"/>
          <w:color w:val="0070C0"/>
          <w:sz w:val="20"/>
          <w:szCs w:val="20"/>
          <w:lang w:val="en"/>
        </w:rPr>
        <w:t xml:space="preserve"> </w:t>
      </w:r>
      <w:r w:rsidR="00FA145B" w:rsidRPr="00D8376E">
        <w:rPr>
          <w:rFonts w:ascii="Verdana" w:hAnsi="Verdana" w:cs="Arial"/>
          <w:sz w:val="20"/>
          <w:szCs w:val="20"/>
          <w:lang w:val="en"/>
        </w:rPr>
        <w:t xml:space="preserve">Special educational Needs and Disabilities </w:t>
      </w:r>
    </w:p>
    <w:p w14:paraId="055DFD12" w14:textId="1B45A47D" w:rsidR="00FA145B" w:rsidRPr="00C23766"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6.7</w:t>
      </w:r>
      <w:r w:rsidR="00DA2F66" w:rsidRPr="00DD27D2">
        <w:rPr>
          <w:rFonts w:ascii="Verdana" w:hAnsi="Verdana" w:cs="Arial"/>
          <w:color w:val="0070C0"/>
          <w:sz w:val="20"/>
          <w:szCs w:val="20"/>
          <w:lang w:val="en"/>
        </w:rPr>
        <w:t xml:space="preserve"> </w:t>
      </w:r>
      <w:r w:rsidR="00DA2F66" w:rsidRPr="00AA054C">
        <w:rPr>
          <w:rFonts w:ascii="Verdana" w:hAnsi="Verdana" w:cs="Arial"/>
          <w:sz w:val="20"/>
          <w:szCs w:val="20"/>
          <w:lang w:val="en"/>
        </w:rPr>
        <w:t xml:space="preserve">Online </w:t>
      </w:r>
      <w:r w:rsidR="00B44F7B" w:rsidRPr="003B51DA">
        <w:rPr>
          <w:rFonts w:ascii="Verdana" w:hAnsi="Verdana" w:cs="Arial"/>
          <w:sz w:val="20"/>
          <w:szCs w:val="20"/>
          <w:lang w:val="en"/>
        </w:rPr>
        <w:t>Safety including</w:t>
      </w:r>
      <w:r w:rsidR="00FA145B" w:rsidRPr="00C23766">
        <w:rPr>
          <w:rFonts w:ascii="Verdana" w:hAnsi="Verdana" w:cs="Arial"/>
          <w:sz w:val="20"/>
          <w:szCs w:val="20"/>
          <w:lang w:val="en"/>
        </w:rPr>
        <w:t xml:space="preserve"> filtering</w:t>
      </w:r>
    </w:p>
    <w:p w14:paraId="01C244AE" w14:textId="7AF2714E" w:rsidR="00FA145B" w:rsidRPr="003B51DA"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6.8</w:t>
      </w:r>
      <w:r w:rsidR="00FA145B" w:rsidRPr="00DD27D2">
        <w:rPr>
          <w:rFonts w:ascii="Verdana" w:hAnsi="Verdana" w:cs="Arial"/>
          <w:color w:val="0070C0"/>
          <w:sz w:val="20"/>
          <w:szCs w:val="20"/>
          <w:lang w:val="en"/>
        </w:rPr>
        <w:t xml:space="preserve"> </w:t>
      </w:r>
      <w:r w:rsidR="00FA145B" w:rsidRPr="00AA054C">
        <w:rPr>
          <w:rFonts w:ascii="Verdana" w:hAnsi="Verdana" w:cs="Arial"/>
          <w:sz w:val="20"/>
          <w:szCs w:val="20"/>
          <w:lang w:val="en"/>
        </w:rPr>
        <w:t>Domestic Abuse</w:t>
      </w:r>
    </w:p>
    <w:p w14:paraId="14D16FFA" w14:textId="0E33311E" w:rsidR="00FA145B" w:rsidRPr="003B51DA"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6.9</w:t>
      </w:r>
      <w:r w:rsidR="00FA145B" w:rsidRPr="00DD27D2">
        <w:rPr>
          <w:rFonts w:ascii="Verdana" w:hAnsi="Verdana" w:cs="Arial"/>
          <w:color w:val="0070C0"/>
          <w:sz w:val="20"/>
          <w:szCs w:val="20"/>
          <w:lang w:val="en"/>
        </w:rPr>
        <w:t xml:space="preserve"> </w:t>
      </w:r>
      <w:r w:rsidR="00FA145B" w:rsidRPr="00AA054C">
        <w:rPr>
          <w:rFonts w:ascii="Verdana" w:hAnsi="Verdana" w:cs="Arial"/>
          <w:sz w:val="20"/>
          <w:szCs w:val="20"/>
          <w:lang w:val="en"/>
        </w:rPr>
        <w:t>Children Missing Education</w:t>
      </w:r>
    </w:p>
    <w:p w14:paraId="41C1761B" w14:textId="0DD7F9CF" w:rsidR="00377DF1" w:rsidRPr="00AA054C"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6.10</w:t>
      </w:r>
      <w:r w:rsidR="00377DF1" w:rsidRPr="00DD27D2">
        <w:rPr>
          <w:rFonts w:ascii="Verdana" w:hAnsi="Verdana" w:cs="Arial"/>
          <w:color w:val="0070C0"/>
          <w:sz w:val="20"/>
          <w:szCs w:val="20"/>
          <w:lang w:val="en"/>
        </w:rPr>
        <w:t xml:space="preserve"> </w:t>
      </w:r>
      <w:r w:rsidR="00377DF1" w:rsidRPr="00AA054C">
        <w:rPr>
          <w:rFonts w:ascii="Verdana" w:hAnsi="Verdana" w:cs="Arial"/>
          <w:sz w:val="20"/>
          <w:szCs w:val="20"/>
          <w:lang w:val="en"/>
        </w:rPr>
        <w:t>Looked after Children</w:t>
      </w:r>
      <w:r w:rsidR="0039127B" w:rsidRPr="003B51DA">
        <w:rPr>
          <w:rFonts w:ascii="Verdana" w:hAnsi="Verdana" w:cs="Arial"/>
          <w:sz w:val="20"/>
          <w:szCs w:val="20"/>
          <w:lang w:val="en"/>
        </w:rPr>
        <w:t xml:space="preserve"> </w:t>
      </w:r>
      <w:r w:rsidR="0039127B" w:rsidRPr="00DD27D2">
        <w:rPr>
          <w:rFonts w:ascii="Verdana" w:hAnsi="Verdana" w:cs="Arial"/>
          <w:color w:val="0070C0"/>
          <w:sz w:val="20"/>
          <w:szCs w:val="20"/>
          <w:lang w:val="en"/>
        </w:rPr>
        <w:t>and previously looked after children</w:t>
      </w:r>
    </w:p>
    <w:p w14:paraId="35DCC1B3" w14:textId="696624B6" w:rsidR="00377DF1" w:rsidRPr="003B51DA"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6.11</w:t>
      </w:r>
      <w:r w:rsidR="00377DF1" w:rsidRPr="00DD27D2">
        <w:rPr>
          <w:rFonts w:ascii="Verdana" w:hAnsi="Verdana" w:cs="Arial"/>
          <w:color w:val="0070C0"/>
          <w:sz w:val="20"/>
          <w:szCs w:val="20"/>
          <w:lang w:val="en"/>
        </w:rPr>
        <w:t xml:space="preserve"> </w:t>
      </w:r>
      <w:r w:rsidR="00377DF1" w:rsidRPr="00AA054C">
        <w:rPr>
          <w:rFonts w:ascii="Verdana" w:hAnsi="Verdana" w:cs="Arial"/>
          <w:sz w:val="20"/>
          <w:szCs w:val="20"/>
          <w:lang w:val="en"/>
        </w:rPr>
        <w:t>Young Carers</w:t>
      </w:r>
    </w:p>
    <w:p w14:paraId="70FFCC56" w14:textId="17182D96" w:rsidR="00377DF1" w:rsidRPr="003B51DA"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6.12</w:t>
      </w:r>
      <w:r w:rsidR="00377DF1" w:rsidRPr="00DD27D2">
        <w:rPr>
          <w:rFonts w:ascii="Verdana" w:hAnsi="Verdana" w:cs="Arial"/>
          <w:color w:val="0070C0"/>
          <w:sz w:val="20"/>
          <w:szCs w:val="20"/>
          <w:lang w:val="en"/>
        </w:rPr>
        <w:t xml:space="preserve"> </w:t>
      </w:r>
      <w:r w:rsidR="00377DF1" w:rsidRPr="00AA054C">
        <w:rPr>
          <w:rFonts w:ascii="Verdana" w:hAnsi="Verdana" w:cs="Arial"/>
          <w:sz w:val="20"/>
          <w:szCs w:val="20"/>
          <w:lang w:val="en"/>
        </w:rPr>
        <w:t>Forced Marriage</w:t>
      </w:r>
    </w:p>
    <w:p w14:paraId="204EF70E" w14:textId="1CF5B02A" w:rsidR="00377DF1" w:rsidRPr="003B51DA"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6.13</w:t>
      </w:r>
      <w:r w:rsidR="00377DF1" w:rsidRPr="00DD27D2">
        <w:rPr>
          <w:rFonts w:ascii="Verdana" w:hAnsi="Verdana" w:cs="Arial"/>
          <w:color w:val="0070C0"/>
          <w:sz w:val="20"/>
          <w:szCs w:val="20"/>
          <w:lang w:val="en"/>
        </w:rPr>
        <w:t xml:space="preserve"> </w:t>
      </w:r>
      <w:r w:rsidR="00377DF1" w:rsidRPr="00AA054C">
        <w:rPr>
          <w:rFonts w:ascii="Verdana" w:hAnsi="Verdana" w:cs="Arial"/>
          <w:sz w:val="20"/>
          <w:szCs w:val="20"/>
          <w:lang w:val="en"/>
        </w:rPr>
        <w:t xml:space="preserve">Private </w:t>
      </w:r>
      <w:r w:rsidR="00377DF1" w:rsidRPr="003B51DA">
        <w:rPr>
          <w:rFonts w:ascii="Verdana" w:hAnsi="Verdana" w:cs="Arial"/>
          <w:sz w:val="20"/>
          <w:szCs w:val="20"/>
          <w:lang w:val="en"/>
        </w:rPr>
        <w:t>Fostering</w:t>
      </w:r>
    </w:p>
    <w:p w14:paraId="0398CD1F" w14:textId="3E774243" w:rsidR="008E31BF" w:rsidRPr="003B51DA"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6.14</w:t>
      </w:r>
      <w:r w:rsidR="008E31BF" w:rsidRPr="00DD27D2">
        <w:rPr>
          <w:rFonts w:ascii="Verdana" w:hAnsi="Verdana" w:cs="Arial"/>
          <w:color w:val="0070C0"/>
          <w:sz w:val="20"/>
          <w:szCs w:val="20"/>
          <w:lang w:val="en"/>
        </w:rPr>
        <w:t xml:space="preserve"> </w:t>
      </w:r>
      <w:r w:rsidR="008E31BF" w:rsidRPr="00AA054C">
        <w:rPr>
          <w:rFonts w:ascii="Verdana" w:hAnsi="Verdana" w:cs="Arial"/>
          <w:sz w:val="20"/>
          <w:szCs w:val="20"/>
          <w:lang w:val="en"/>
        </w:rPr>
        <w:t>Modern Slavery &amp; Human Trafficking</w:t>
      </w:r>
    </w:p>
    <w:p w14:paraId="6D6FD17D" w14:textId="76759057" w:rsidR="00442FC2" w:rsidRDefault="00442FC2"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6.1</w:t>
      </w:r>
      <w:r w:rsidR="000B0464" w:rsidRPr="00DD27D2">
        <w:rPr>
          <w:rFonts w:ascii="Verdana" w:hAnsi="Verdana" w:cs="Arial"/>
          <w:color w:val="0070C0"/>
          <w:sz w:val="20"/>
          <w:szCs w:val="20"/>
          <w:lang w:val="en"/>
        </w:rPr>
        <w:t>5</w:t>
      </w:r>
      <w:r w:rsidRPr="00DD27D2">
        <w:rPr>
          <w:rFonts w:ascii="Verdana" w:hAnsi="Verdana" w:cs="Arial"/>
          <w:color w:val="0070C0"/>
          <w:sz w:val="20"/>
          <w:szCs w:val="20"/>
          <w:lang w:val="en"/>
        </w:rPr>
        <w:t xml:space="preserve"> Contextual Safeguarding</w:t>
      </w:r>
    </w:p>
    <w:p w14:paraId="172F535E" w14:textId="4F924278" w:rsidR="00BA23C5" w:rsidRPr="001B7041" w:rsidRDefault="00BA23C5"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t xml:space="preserve">6.16 </w:t>
      </w:r>
      <w:r>
        <w:rPr>
          <w:rFonts w:ascii="Verdana" w:hAnsi="Verdana" w:cs="Arial"/>
          <w:sz w:val="20"/>
          <w:szCs w:val="20"/>
          <w:lang w:val="en"/>
        </w:rPr>
        <w:t>Child Criminal Exploitation: county lines</w:t>
      </w:r>
    </w:p>
    <w:p w14:paraId="52DA52D5" w14:textId="0FCF72A4" w:rsidR="00442FC2" w:rsidRDefault="000B0464" w:rsidP="001B7041">
      <w:pPr>
        <w:autoSpaceDE w:val="0"/>
        <w:autoSpaceDN w:val="0"/>
        <w:adjustRightInd w:val="0"/>
        <w:spacing w:after="0" w:line="240" w:lineRule="auto"/>
        <w:ind w:left="720"/>
        <w:jc w:val="both"/>
        <w:rPr>
          <w:rFonts w:ascii="Verdana" w:hAnsi="Verdana" w:cs="Arial"/>
          <w:sz w:val="20"/>
          <w:szCs w:val="20"/>
          <w:lang w:val="en"/>
        </w:rPr>
      </w:pPr>
      <w:r w:rsidRPr="00DD27D2">
        <w:rPr>
          <w:rFonts w:ascii="Verdana" w:hAnsi="Verdana" w:cs="Arial"/>
          <w:color w:val="0070C0"/>
          <w:sz w:val="20"/>
          <w:szCs w:val="20"/>
          <w:lang w:val="en"/>
        </w:rPr>
        <w:lastRenderedPageBreak/>
        <w:t>6.1</w:t>
      </w:r>
      <w:r w:rsidR="00BA23C5" w:rsidRPr="00DD27D2">
        <w:rPr>
          <w:rFonts w:ascii="Verdana" w:hAnsi="Verdana" w:cs="Arial"/>
          <w:color w:val="0070C0"/>
          <w:sz w:val="20"/>
          <w:szCs w:val="20"/>
          <w:lang w:val="en"/>
        </w:rPr>
        <w:t>7</w:t>
      </w:r>
      <w:r w:rsidR="00442FC2" w:rsidRPr="00DD27D2">
        <w:rPr>
          <w:rFonts w:ascii="Verdana" w:hAnsi="Verdana" w:cs="Arial"/>
          <w:color w:val="0070C0"/>
          <w:sz w:val="20"/>
          <w:szCs w:val="20"/>
          <w:lang w:val="en"/>
        </w:rPr>
        <w:t xml:space="preserve"> </w:t>
      </w:r>
      <w:r w:rsidR="00442FC2" w:rsidRPr="00344924">
        <w:rPr>
          <w:rFonts w:ascii="Verdana" w:hAnsi="Verdana" w:cs="Arial"/>
          <w:sz w:val="20"/>
          <w:szCs w:val="20"/>
          <w:lang w:val="en"/>
        </w:rPr>
        <w:t>Special Circumstances</w:t>
      </w:r>
    </w:p>
    <w:p w14:paraId="135F8768" w14:textId="77777777" w:rsidR="00442FC2" w:rsidRPr="00442FC2" w:rsidRDefault="00442FC2" w:rsidP="001B7041">
      <w:pPr>
        <w:autoSpaceDE w:val="0"/>
        <w:autoSpaceDN w:val="0"/>
        <w:adjustRightInd w:val="0"/>
        <w:spacing w:after="0" w:line="240" w:lineRule="auto"/>
        <w:ind w:left="720"/>
        <w:jc w:val="both"/>
        <w:rPr>
          <w:rFonts w:ascii="Verdana" w:hAnsi="Verdana" w:cs="Arial"/>
          <w:color w:val="4F81BD" w:themeColor="accent1"/>
          <w:sz w:val="20"/>
          <w:szCs w:val="20"/>
          <w:lang w:val="en"/>
        </w:rPr>
      </w:pPr>
    </w:p>
    <w:p w14:paraId="106898A6" w14:textId="77777777" w:rsidR="00BC6920" w:rsidRPr="00D8376E" w:rsidRDefault="00BC6920" w:rsidP="001B7041">
      <w:pPr>
        <w:autoSpaceDE w:val="0"/>
        <w:autoSpaceDN w:val="0"/>
        <w:adjustRightInd w:val="0"/>
        <w:spacing w:after="0" w:line="240" w:lineRule="auto"/>
        <w:ind w:left="720"/>
        <w:jc w:val="both"/>
        <w:rPr>
          <w:rFonts w:ascii="Verdana" w:hAnsi="Verdana" w:cs="Arial"/>
          <w:sz w:val="20"/>
          <w:szCs w:val="20"/>
          <w:lang w:val="en"/>
        </w:rPr>
      </w:pPr>
    </w:p>
    <w:p w14:paraId="17B4D380" w14:textId="246DB45A" w:rsidR="00BC6920"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7</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Confidentiality and Information Sharing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2</w:t>
      </w:r>
    </w:p>
    <w:p w14:paraId="0F229C03" w14:textId="77777777"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p>
    <w:p w14:paraId="3DC7CFA5" w14:textId="1FACB212"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8</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Record Keeping</w:t>
      </w:r>
      <w:r w:rsidRPr="00D8376E">
        <w:rPr>
          <w:rFonts w:ascii="Verdana" w:hAnsi="Verdana" w:cs="Arial"/>
          <w:b/>
          <w:sz w:val="20"/>
          <w:szCs w:val="20"/>
          <w:lang w:val="en"/>
        </w:rPr>
        <w:t xml:space="preserve"> </w:t>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D6B75" w:rsidRPr="00D8376E">
        <w:rPr>
          <w:rFonts w:ascii="Verdana" w:hAnsi="Verdana" w:cs="Arial"/>
          <w:b/>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2</w:t>
      </w:r>
    </w:p>
    <w:p w14:paraId="3575BB64"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0A2CBFD" w14:textId="3F381A0E"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9</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Allegations against Staff</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3</w:t>
      </w:r>
    </w:p>
    <w:p w14:paraId="00786887"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264EBEB0" w14:textId="664C69CB"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10</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FA145B" w:rsidRPr="00D8376E">
        <w:rPr>
          <w:rFonts w:ascii="Verdana" w:hAnsi="Verdana" w:cs="Arial"/>
          <w:b/>
          <w:sz w:val="20"/>
          <w:szCs w:val="20"/>
          <w:u w:val="single"/>
          <w:lang w:val="en"/>
        </w:rPr>
        <w:t>Whistleblowing</w:t>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8D6B75"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4</w:t>
      </w:r>
    </w:p>
    <w:p w14:paraId="35F63B64" w14:textId="77777777" w:rsidR="00B21965" w:rsidRPr="00D8376E" w:rsidRDefault="00B21965" w:rsidP="001B7041">
      <w:pPr>
        <w:autoSpaceDE w:val="0"/>
        <w:autoSpaceDN w:val="0"/>
        <w:adjustRightInd w:val="0"/>
        <w:spacing w:after="0" w:line="240" w:lineRule="auto"/>
        <w:jc w:val="both"/>
        <w:rPr>
          <w:rFonts w:ascii="Verdana" w:hAnsi="Verdana" w:cs="Arial"/>
          <w:sz w:val="20"/>
          <w:szCs w:val="20"/>
          <w:lang w:val="en"/>
        </w:rPr>
      </w:pPr>
    </w:p>
    <w:p w14:paraId="42514787" w14:textId="1C83815E" w:rsidR="00FA145B" w:rsidRPr="00D8376E" w:rsidRDefault="00FA145B"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1</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Safeguarding roles and responsibilities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4</w:t>
      </w:r>
    </w:p>
    <w:p w14:paraId="4331E042"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.1 Designated Safeguarding Lead</w:t>
      </w:r>
    </w:p>
    <w:p w14:paraId="6B751220"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.2 Deputy Designated Safeguarding Lead</w:t>
      </w:r>
    </w:p>
    <w:p w14:paraId="054540C7" w14:textId="77777777" w:rsidR="00FA145B" w:rsidRPr="00D8376E" w:rsidRDefault="00FA145B" w:rsidP="001B7041">
      <w:pPr>
        <w:autoSpaceDE w:val="0"/>
        <w:autoSpaceDN w:val="0"/>
        <w:adjustRightInd w:val="0"/>
        <w:spacing w:after="0" w:line="240" w:lineRule="auto"/>
        <w:ind w:left="720"/>
        <w:jc w:val="both"/>
        <w:rPr>
          <w:rFonts w:ascii="Verdana" w:hAnsi="Verdana" w:cs="Arial"/>
          <w:sz w:val="20"/>
          <w:szCs w:val="20"/>
          <w:lang w:val="en"/>
        </w:rPr>
      </w:pPr>
      <w:r w:rsidRPr="00D8376E">
        <w:rPr>
          <w:rFonts w:ascii="Verdana" w:hAnsi="Verdana" w:cs="Arial"/>
          <w:sz w:val="20"/>
          <w:szCs w:val="20"/>
          <w:lang w:val="en"/>
        </w:rPr>
        <w:t>1</w:t>
      </w:r>
      <w:r w:rsidR="00377DF1" w:rsidRPr="00D8376E">
        <w:rPr>
          <w:rFonts w:ascii="Verdana" w:hAnsi="Verdana" w:cs="Arial"/>
          <w:sz w:val="20"/>
          <w:szCs w:val="20"/>
          <w:lang w:val="en"/>
        </w:rPr>
        <w:t>1</w:t>
      </w:r>
      <w:r w:rsidRPr="00D8376E">
        <w:rPr>
          <w:rFonts w:ascii="Verdana" w:hAnsi="Verdana" w:cs="Arial"/>
          <w:sz w:val="20"/>
          <w:szCs w:val="20"/>
          <w:lang w:val="en"/>
        </w:rPr>
        <w:t>.3 Governing Body including the role of the safeguarding governor</w:t>
      </w:r>
    </w:p>
    <w:p w14:paraId="4CD2BC2D"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4B89F8CB" w14:textId="7C06A6D8" w:rsidR="00FA145B" w:rsidRPr="00D8376E" w:rsidRDefault="00FA145B"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2</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Safer Recruitment</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4</w:t>
      </w:r>
    </w:p>
    <w:p w14:paraId="071A538C" w14:textId="77777777" w:rsidR="00BC6920" w:rsidRPr="00D8376E" w:rsidRDefault="00BC6920" w:rsidP="001B7041">
      <w:pPr>
        <w:autoSpaceDE w:val="0"/>
        <w:autoSpaceDN w:val="0"/>
        <w:adjustRightInd w:val="0"/>
        <w:spacing w:after="0" w:line="240" w:lineRule="auto"/>
        <w:jc w:val="both"/>
        <w:rPr>
          <w:rFonts w:ascii="Verdana" w:hAnsi="Verdana" w:cs="Arial"/>
          <w:b/>
          <w:sz w:val="20"/>
          <w:szCs w:val="20"/>
          <w:lang w:val="en"/>
        </w:rPr>
      </w:pPr>
    </w:p>
    <w:p w14:paraId="1803E67F" w14:textId="263BB969" w:rsidR="00FA145B"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13</w:t>
      </w:r>
      <w:r w:rsidR="00BC6920" w:rsidRPr="00D8376E">
        <w:rPr>
          <w:rFonts w:ascii="Verdana" w:hAnsi="Verdana" w:cs="Arial"/>
          <w:b/>
          <w:sz w:val="20"/>
          <w:szCs w:val="20"/>
          <w:lang w:val="en"/>
        </w:rPr>
        <w:t>.</w:t>
      </w:r>
      <w:r w:rsidR="00FA145B"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Pr="00D8376E">
        <w:rPr>
          <w:rFonts w:ascii="Verdana" w:hAnsi="Verdana" w:cs="Arial"/>
          <w:b/>
          <w:sz w:val="20"/>
          <w:szCs w:val="20"/>
          <w:u w:val="single"/>
          <w:lang w:val="en"/>
        </w:rPr>
        <w:t>Attendance at Child Protection Conference</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5</w:t>
      </w:r>
    </w:p>
    <w:p w14:paraId="68AE584C"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37E445D" w14:textId="5C44BE3F" w:rsidR="00377DF1" w:rsidRPr="00D8376E" w:rsidRDefault="00FA145B"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w:t>
      </w:r>
      <w:r w:rsidR="00377DF1" w:rsidRPr="00D8376E">
        <w:rPr>
          <w:rFonts w:ascii="Verdana" w:hAnsi="Verdana" w:cs="Arial"/>
          <w:b/>
          <w:sz w:val="20"/>
          <w:szCs w:val="20"/>
          <w:lang w:val="en"/>
        </w:rPr>
        <w:t>4</w:t>
      </w:r>
      <w:r w:rsidR="00BC6920" w:rsidRPr="00D8376E">
        <w:rPr>
          <w:rFonts w:ascii="Verdana" w:hAnsi="Verdana" w:cs="Arial"/>
          <w:b/>
          <w:sz w:val="20"/>
          <w:szCs w:val="20"/>
          <w:lang w:val="en"/>
        </w:rPr>
        <w:t>.</w:t>
      </w:r>
      <w:r w:rsidRPr="00D8376E">
        <w:rPr>
          <w:rFonts w:ascii="Verdana" w:hAnsi="Verdana" w:cs="Arial"/>
          <w:b/>
          <w:sz w:val="20"/>
          <w:szCs w:val="20"/>
          <w:lang w:val="en"/>
        </w:rPr>
        <w:t xml:space="preserve"> </w:t>
      </w:r>
      <w:r w:rsidR="002A0B47" w:rsidRPr="00D8376E">
        <w:rPr>
          <w:rFonts w:ascii="Verdana" w:hAnsi="Verdana" w:cs="Arial"/>
          <w:b/>
          <w:sz w:val="20"/>
          <w:szCs w:val="20"/>
          <w:lang w:val="en"/>
        </w:rPr>
        <w:tab/>
      </w:r>
      <w:r w:rsidR="00377DF1" w:rsidRPr="00D8376E">
        <w:rPr>
          <w:rFonts w:ascii="Verdana" w:hAnsi="Verdana" w:cs="Arial"/>
          <w:b/>
          <w:sz w:val="20"/>
          <w:szCs w:val="20"/>
          <w:u w:val="single"/>
          <w:lang w:val="en"/>
        </w:rPr>
        <w:t>Training</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5</w:t>
      </w:r>
    </w:p>
    <w:p w14:paraId="1E1154B7"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9EBBB69" w14:textId="54434D34"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r w:rsidRPr="00D8376E">
        <w:rPr>
          <w:rFonts w:ascii="Verdana" w:hAnsi="Verdana" w:cs="Arial"/>
          <w:b/>
          <w:sz w:val="20"/>
          <w:szCs w:val="20"/>
          <w:lang w:val="en"/>
        </w:rPr>
        <w:t>15.</w:t>
      </w:r>
      <w:r w:rsidRPr="00D8376E">
        <w:rPr>
          <w:rFonts w:ascii="Verdana" w:hAnsi="Verdana" w:cs="Arial"/>
          <w:b/>
          <w:sz w:val="20"/>
          <w:szCs w:val="20"/>
          <w:lang w:val="en"/>
        </w:rPr>
        <w:tab/>
      </w:r>
      <w:r w:rsidRPr="00D8376E">
        <w:rPr>
          <w:rFonts w:ascii="Verdana" w:hAnsi="Verdana" w:cs="Arial"/>
          <w:b/>
          <w:sz w:val="20"/>
          <w:szCs w:val="20"/>
          <w:u w:val="single"/>
          <w:lang w:val="en"/>
        </w:rPr>
        <w:t>Extended School and Off-site arrangements</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1518B1" w:rsidRPr="00D8376E">
        <w:rPr>
          <w:rFonts w:ascii="Verdana" w:hAnsi="Verdana" w:cs="Arial"/>
          <w:sz w:val="20"/>
          <w:szCs w:val="20"/>
          <w:lang w:val="en"/>
        </w:rPr>
        <w:t>2</w:t>
      </w:r>
      <w:r w:rsidR="00BA23C5">
        <w:rPr>
          <w:rFonts w:ascii="Verdana" w:hAnsi="Verdana" w:cs="Arial"/>
          <w:sz w:val="20"/>
          <w:szCs w:val="20"/>
          <w:lang w:val="en"/>
        </w:rPr>
        <w:t>6</w:t>
      </w:r>
    </w:p>
    <w:p w14:paraId="03817733"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lang w:val="en"/>
        </w:rPr>
      </w:pPr>
    </w:p>
    <w:p w14:paraId="18C6A104" w14:textId="34F5A752" w:rsidR="00377DF1" w:rsidRPr="00D8376E" w:rsidRDefault="00377DF1" w:rsidP="001B7041">
      <w:pPr>
        <w:autoSpaceDE w:val="0"/>
        <w:autoSpaceDN w:val="0"/>
        <w:adjustRightInd w:val="0"/>
        <w:spacing w:after="0" w:line="240" w:lineRule="auto"/>
        <w:jc w:val="both"/>
        <w:rPr>
          <w:rFonts w:ascii="Verdana" w:hAnsi="Verdana" w:cs="Arial"/>
          <w:sz w:val="20"/>
          <w:szCs w:val="20"/>
          <w:lang w:val="en"/>
        </w:rPr>
      </w:pPr>
      <w:r w:rsidRPr="00D8376E">
        <w:rPr>
          <w:rFonts w:ascii="Verdana" w:hAnsi="Verdana" w:cs="Arial"/>
          <w:b/>
          <w:sz w:val="20"/>
          <w:szCs w:val="20"/>
          <w:lang w:val="en"/>
        </w:rPr>
        <w:t>16.</w:t>
      </w:r>
      <w:r w:rsidRPr="00D8376E">
        <w:rPr>
          <w:rFonts w:ascii="Verdana" w:hAnsi="Verdana" w:cs="Arial"/>
          <w:b/>
          <w:sz w:val="20"/>
          <w:szCs w:val="20"/>
          <w:lang w:val="en"/>
        </w:rPr>
        <w:tab/>
      </w:r>
      <w:r w:rsidRPr="00D8376E">
        <w:rPr>
          <w:rFonts w:ascii="Verdana" w:hAnsi="Verdana" w:cs="Arial"/>
          <w:b/>
          <w:sz w:val="20"/>
          <w:szCs w:val="20"/>
          <w:u w:val="single"/>
          <w:lang w:val="en"/>
        </w:rPr>
        <w:t>Photography and Images</w:t>
      </w:r>
      <w:r w:rsidR="00D816B8" w:rsidRPr="00D8376E">
        <w:rPr>
          <w:rFonts w:ascii="Verdana" w:hAnsi="Verdana" w:cs="Arial"/>
          <w:b/>
          <w:sz w:val="20"/>
          <w:szCs w:val="20"/>
          <w:u w:val="single"/>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6</w:t>
      </w:r>
    </w:p>
    <w:p w14:paraId="171BE6DB" w14:textId="77777777" w:rsidR="00377DF1"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p>
    <w:p w14:paraId="24740F37" w14:textId="4F20D00D" w:rsidR="00FA145B" w:rsidRPr="00D8376E" w:rsidRDefault="00377DF1"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lang w:val="en"/>
        </w:rPr>
        <w:t>17.</w:t>
      </w:r>
      <w:r w:rsidRPr="00D8376E">
        <w:rPr>
          <w:rFonts w:ascii="Verdana" w:hAnsi="Verdana" w:cs="Arial"/>
          <w:b/>
          <w:sz w:val="20"/>
          <w:szCs w:val="20"/>
          <w:lang w:val="en"/>
        </w:rPr>
        <w:tab/>
      </w:r>
      <w:r w:rsidR="00FA145B" w:rsidRPr="00D8376E">
        <w:rPr>
          <w:rFonts w:ascii="Verdana" w:hAnsi="Verdana" w:cs="Arial"/>
          <w:b/>
          <w:sz w:val="20"/>
          <w:szCs w:val="20"/>
          <w:u w:val="single"/>
          <w:lang w:val="en"/>
        </w:rPr>
        <w:t>Supporting Staff ***NSPCC, Samaritans, GP</w:t>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r>
      <w:r w:rsidR="00D816B8" w:rsidRPr="00D8376E">
        <w:rPr>
          <w:rFonts w:ascii="Verdana" w:hAnsi="Verdana" w:cs="Arial"/>
          <w:sz w:val="20"/>
          <w:szCs w:val="20"/>
          <w:lang w:val="en"/>
        </w:rPr>
        <w:tab/>
        <w:t>2</w:t>
      </w:r>
      <w:r w:rsidR="00BA23C5">
        <w:rPr>
          <w:rFonts w:ascii="Verdana" w:hAnsi="Verdana" w:cs="Arial"/>
          <w:sz w:val="20"/>
          <w:szCs w:val="20"/>
          <w:lang w:val="en"/>
        </w:rPr>
        <w:t>7</w:t>
      </w:r>
    </w:p>
    <w:p w14:paraId="1378788A" w14:textId="77777777" w:rsidR="00BC6920" w:rsidRPr="00D8376E" w:rsidRDefault="00BC6920" w:rsidP="001B7041">
      <w:pPr>
        <w:autoSpaceDE w:val="0"/>
        <w:autoSpaceDN w:val="0"/>
        <w:adjustRightInd w:val="0"/>
        <w:spacing w:after="0" w:line="240" w:lineRule="auto"/>
        <w:jc w:val="both"/>
        <w:rPr>
          <w:rFonts w:ascii="Verdana" w:hAnsi="Verdana" w:cs="Arial"/>
          <w:sz w:val="20"/>
          <w:szCs w:val="20"/>
          <w:lang w:val="en"/>
        </w:rPr>
      </w:pPr>
    </w:p>
    <w:p w14:paraId="0FB50B85" w14:textId="77777777" w:rsidR="00F7292A" w:rsidRPr="00D8376E" w:rsidRDefault="00F7292A" w:rsidP="001B7041">
      <w:pPr>
        <w:autoSpaceDE w:val="0"/>
        <w:autoSpaceDN w:val="0"/>
        <w:adjustRightInd w:val="0"/>
        <w:spacing w:after="0" w:line="240" w:lineRule="auto"/>
        <w:jc w:val="both"/>
        <w:rPr>
          <w:rFonts w:ascii="Verdana" w:hAnsi="Verdana" w:cs="Arial"/>
          <w:sz w:val="20"/>
          <w:szCs w:val="20"/>
          <w:lang w:val="en"/>
        </w:rPr>
      </w:pPr>
    </w:p>
    <w:p w14:paraId="2F87A870" w14:textId="77777777" w:rsidR="00BC6920"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r w:rsidRPr="00D8376E">
        <w:rPr>
          <w:rFonts w:ascii="Verdana" w:hAnsi="Verdana" w:cs="Arial"/>
          <w:b/>
          <w:sz w:val="20"/>
          <w:szCs w:val="20"/>
          <w:u w:val="single"/>
          <w:lang w:val="en"/>
        </w:rPr>
        <w:t>APPENDICES:</w:t>
      </w:r>
    </w:p>
    <w:p w14:paraId="0255903B" w14:textId="77777777" w:rsidR="00F7292A" w:rsidRPr="00D8376E" w:rsidRDefault="00F7292A" w:rsidP="001B7041">
      <w:pPr>
        <w:autoSpaceDE w:val="0"/>
        <w:autoSpaceDN w:val="0"/>
        <w:adjustRightInd w:val="0"/>
        <w:spacing w:after="0" w:line="240" w:lineRule="auto"/>
        <w:jc w:val="both"/>
        <w:rPr>
          <w:rFonts w:ascii="Verdana" w:hAnsi="Verdana" w:cs="Arial"/>
          <w:b/>
          <w:sz w:val="20"/>
          <w:szCs w:val="20"/>
          <w:u w:val="single"/>
          <w:lang w:val="en"/>
        </w:rPr>
      </w:pPr>
    </w:p>
    <w:p w14:paraId="278ADC1C" w14:textId="38DA65B4"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A</w:t>
      </w:r>
      <w:r w:rsidRPr="00D8376E">
        <w:rPr>
          <w:rFonts w:ascii="Verdana" w:hAnsi="Verdana" w:cs="Arial"/>
          <w:sz w:val="20"/>
          <w:szCs w:val="20"/>
          <w:lang w:val="en"/>
        </w:rPr>
        <w:t>: Signs and Indicators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2</w:t>
      </w:r>
      <w:r w:rsidR="00BA23C5">
        <w:rPr>
          <w:rFonts w:ascii="Verdana" w:hAnsi="Verdana" w:cs="Arial"/>
          <w:sz w:val="20"/>
          <w:szCs w:val="20"/>
          <w:lang w:val="en"/>
        </w:rPr>
        <w:t>8</w:t>
      </w:r>
    </w:p>
    <w:p w14:paraId="152AEC41" w14:textId="1C9C009A"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B:</w:t>
      </w:r>
      <w:r w:rsidR="0040508E" w:rsidRPr="00D8376E">
        <w:rPr>
          <w:rFonts w:ascii="Verdana" w:hAnsi="Verdana" w:cs="Arial"/>
          <w:sz w:val="20"/>
          <w:szCs w:val="20"/>
          <w:lang w:val="en"/>
        </w:rPr>
        <w:t xml:space="preserve"> Managing a D</w:t>
      </w:r>
      <w:r w:rsidRPr="00D8376E">
        <w:rPr>
          <w:rFonts w:ascii="Verdana" w:hAnsi="Verdana" w:cs="Arial"/>
          <w:sz w:val="20"/>
          <w:szCs w:val="20"/>
          <w:lang w:val="en"/>
        </w:rPr>
        <w:t>isclosure of Abuse</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F407AA">
        <w:rPr>
          <w:rFonts w:ascii="Verdana" w:hAnsi="Verdana" w:cs="Arial"/>
          <w:sz w:val="20"/>
          <w:szCs w:val="20"/>
          <w:lang w:val="en"/>
        </w:rPr>
        <w:tab/>
      </w:r>
      <w:r w:rsidR="00BA23C5">
        <w:rPr>
          <w:rFonts w:ascii="Verdana" w:hAnsi="Verdana" w:cs="Arial"/>
          <w:sz w:val="20"/>
          <w:szCs w:val="20"/>
          <w:lang w:val="en"/>
        </w:rPr>
        <w:t>31</w:t>
      </w:r>
    </w:p>
    <w:p w14:paraId="2AB62812" w14:textId="27CFC32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C:</w:t>
      </w:r>
      <w:r w:rsidRPr="00D8376E">
        <w:rPr>
          <w:rFonts w:ascii="Verdana" w:hAnsi="Verdana" w:cs="Arial"/>
          <w:sz w:val="20"/>
          <w:szCs w:val="20"/>
          <w:lang w:val="en"/>
        </w:rPr>
        <w:t xml:space="preserve"> Procedures if an allegation is made against a member of staff </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BA23C5">
        <w:rPr>
          <w:rFonts w:ascii="Verdana" w:hAnsi="Verdana" w:cs="Arial"/>
          <w:sz w:val="20"/>
          <w:szCs w:val="20"/>
          <w:lang w:val="en"/>
        </w:rPr>
        <w:t>2</w:t>
      </w:r>
    </w:p>
    <w:p w14:paraId="292C05B2" w14:textId="687E734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 xml:space="preserve">Appendix D: </w:t>
      </w:r>
      <w:r w:rsidRPr="00D8376E">
        <w:rPr>
          <w:rFonts w:ascii="Verdana" w:hAnsi="Verdana" w:cs="Arial"/>
          <w:sz w:val="20"/>
          <w:szCs w:val="20"/>
          <w:lang w:val="en"/>
        </w:rPr>
        <w:t xml:space="preserve">Key </w:t>
      </w:r>
      <w:r w:rsidR="001B2A62" w:rsidRPr="00D8376E">
        <w:rPr>
          <w:rFonts w:ascii="Verdana" w:hAnsi="Verdana" w:cs="Arial"/>
          <w:sz w:val="20"/>
          <w:szCs w:val="20"/>
          <w:lang w:val="en"/>
        </w:rPr>
        <w:t xml:space="preserve">Roles and </w:t>
      </w:r>
      <w:r w:rsidR="008C03FB" w:rsidRPr="00D8376E">
        <w:rPr>
          <w:rFonts w:ascii="Verdana" w:hAnsi="Verdana" w:cs="Arial"/>
          <w:sz w:val="20"/>
          <w:szCs w:val="20"/>
          <w:lang w:val="en"/>
        </w:rPr>
        <w:t>Responsibilities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8E31BF">
        <w:rPr>
          <w:rFonts w:ascii="Verdana" w:hAnsi="Verdana" w:cs="Arial"/>
          <w:sz w:val="20"/>
          <w:szCs w:val="20"/>
          <w:lang w:val="en"/>
        </w:rPr>
        <w:t>3</w:t>
      </w:r>
      <w:r w:rsidR="00BA23C5">
        <w:rPr>
          <w:rFonts w:ascii="Verdana" w:hAnsi="Verdana" w:cs="Arial"/>
          <w:sz w:val="20"/>
          <w:szCs w:val="20"/>
          <w:lang w:val="en"/>
        </w:rPr>
        <w:t>3</w:t>
      </w:r>
    </w:p>
    <w:p w14:paraId="18E33843" w14:textId="561948E7" w:rsidR="00FA145B" w:rsidRPr="00D8376E" w:rsidRDefault="00FA145B" w:rsidP="001B7041">
      <w:pPr>
        <w:autoSpaceDE w:val="0"/>
        <w:autoSpaceDN w:val="0"/>
        <w:adjustRightInd w:val="0"/>
        <w:spacing w:after="120" w:line="240" w:lineRule="auto"/>
        <w:jc w:val="both"/>
        <w:rPr>
          <w:rFonts w:ascii="Verdana" w:hAnsi="Verdana" w:cs="Arial"/>
          <w:sz w:val="20"/>
          <w:szCs w:val="20"/>
          <w:lang w:val="en"/>
        </w:rPr>
      </w:pPr>
      <w:r w:rsidRPr="00D8376E">
        <w:rPr>
          <w:rFonts w:ascii="Verdana" w:hAnsi="Verdana" w:cs="Arial"/>
          <w:b/>
          <w:sz w:val="20"/>
          <w:szCs w:val="20"/>
          <w:lang w:val="en"/>
        </w:rPr>
        <w:t>Appendix E:</w:t>
      </w:r>
      <w:r w:rsidRPr="00D8376E">
        <w:rPr>
          <w:rFonts w:ascii="Verdana" w:hAnsi="Verdana" w:cs="Arial"/>
          <w:sz w:val="20"/>
          <w:szCs w:val="20"/>
          <w:lang w:val="en"/>
        </w:rPr>
        <w:t xml:space="preserve"> </w:t>
      </w:r>
      <w:r w:rsidR="00EC7F95" w:rsidRPr="00D8376E">
        <w:rPr>
          <w:rFonts w:ascii="Verdana" w:hAnsi="Verdana" w:cs="Arial"/>
          <w:sz w:val="20"/>
          <w:szCs w:val="20"/>
          <w:lang w:val="en"/>
        </w:rPr>
        <w:t>Key messages from Serious Case Reviews</w:t>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r>
      <w:r w:rsidR="00C87332" w:rsidRPr="00D8376E">
        <w:rPr>
          <w:rFonts w:ascii="Verdana" w:hAnsi="Verdana" w:cs="Arial"/>
          <w:sz w:val="20"/>
          <w:szCs w:val="20"/>
          <w:lang w:val="en"/>
        </w:rPr>
        <w:tab/>
        <w:t>3</w:t>
      </w:r>
      <w:r w:rsidR="00BA23C5">
        <w:rPr>
          <w:rFonts w:ascii="Verdana" w:hAnsi="Verdana" w:cs="Arial"/>
          <w:sz w:val="20"/>
          <w:szCs w:val="20"/>
          <w:lang w:val="en"/>
        </w:rPr>
        <w:t>5</w:t>
      </w:r>
    </w:p>
    <w:p w14:paraId="5FF21776" w14:textId="77777777" w:rsidR="00FA145B" w:rsidRPr="00D8376E" w:rsidRDefault="00FA145B" w:rsidP="001B7041">
      <w:pPr>
        <w:autoSpaceDE w:val="0"/>
        <w:autoSpaceDN w:val="0"/>
        <w:adjustRightInd w:val="0"/>
        <w:jc w:val="both"/>
        <w:rPr>
          <w:rFonts w:ascii="Verdana" w:hAnsi="Verdana" w:cs="Calibri"/>
          <w:b/>
          <w:bCs/>
          <w:lang w:val="en"/>
        </w:rPr>
      </w:pPr>
      <w:r w:rsidRPr="00D8376E">
        <w:rPr>
          <w:rFonts w:ascii="Verdana" w:hAnsi="Verdana" w:cs="Verdana"/>
          <w:sz w:val="20"/>
          <w:szCs w:val="20"/>
          <w:lang w:val="en"/>
        </w:rPr>
        <w:br w:type="page"/>
      </w:r>
      <w:r w:rsidRPr="00D8376E">
        <w:rPr>
          <w:rFonts w:ascii="Verdana" w:hAnsi="Verdana" w:cs="Verdana"/>
          <w:b/>
          <w:bCs/>
          <w:lang w:val="en"/>
        </w:rPr>
        <w:lastRenderedPageBreak/>
        <w:t xml:space="preserve">1. </w:t>
      </w:r>
      <w:r w:rsidR="00854388" w:rsidRPr="00D8376E">
        <w:rPr>
          <w:rFonts w:ascii="Verdana" w:hAnsi="Verdana" w:cs="Verdana"/>
          <w:b/>
          <w:bCs/>
          <w:lang w:val="en"/>
        </w:rPr>
        <w:tab/>
      </w:r>
      <w:r w:rsidRPr="00D8376E">
        <w:rPr>
          <w:rFonts w:ascii="Verdana" w:hAnsi="Verdana" w:cs="Verdana"/>
          <w:b/>
          <w:bCs/>
          <w:u w:val="single"/>
          <w:lang w:val="en"/>
        </w:rPr>
        <w:t>Introduction and Context</w:t>
      </w:r>
      <w:r w:rsidR="008115E9" w:rsidRPr="00D8376E">
        <w:rPr>
          <w:rFonts w:ascii="Verdana" w:hAnsi="Verdana" w:cs="Verdana"/>
          <w:b/>
          <w:bCs/>
          <w:u w:val="single"/>
          <w:lang w:val="en"/>
        </w:rPr>
        <w:t>:</w:t>
      </w:r>
    </w:p>
    <w:p w14:paraId="657B01C0"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b/>
          <w:bCs/>
          <w:sz w:val="20"/>
          <w:szCs w:val="20"/>
          <w:lang w:val="en"/>
        </w:rPr>
        <w:t xml:space="preserve">1.1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Our responsibilities</w:t>
      </w:r>
      <w:r w:rsidRPr="00D8376E">
        <w:rPr>
          <w:rFonts w:ascii="Verdana" w:hAnsi="Verdana" w:cs="Verdana"/>
          <w:sz w:val="20"/>
          <w:szCs w:val="20"/>
          <w:lang w:val="en"/>
        </w:rPr>
        <w:t xml:space="preserve"> </w:t>
      </w:r>
    </w:p>
    <w:p w14:paraId="3AFF1491"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b/>
          <w:bCs/>
          <w:color w:val="000000" w:themeColor="text1"/>
          <w:sz w:val="20"/>
          <w:szCs w:val="20"/>
          <w:lang w:val="en"/>
        </w:rPr>
        <w:t>Section 175 of the Education Act 2002 </w:t>
      </w:r>
      <w:r w:rsidRPr="005940D3">
        <w:rPr>
          <w:rFonts w:ascii="Verdana" w:hAnsi="Verdana" w:cs="Verdana"/>
          <w:color w:val="000000" w:themeColor="text1"/>
          <w:sz w:val="20"/>
          <w:szCs w:val="20"/>
          <w:lang w:val="en"/>
        </w:rPr>
        <w:t>places a duty on local authorities in relation to their education functions, the governing bodies of maintained schools and the governing bodies of further education institutions (which include sixth-form colleges) to exercise their functions with a view of safeguarding and promoting the welfare of children who are either pupils at a school or who are students under 18 years of age attending further education institutions.</w:t>
      </w:r>
    </w:p>
    <w:p w14:paraId="66C4D524"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The same duty applies to independent schools (which include academies and free schools) by virtue of regulations made under Section 157 of this Act.</w:t>
      </w:r>
    </w:p>
    <w:p w14:paraId="2831B772"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In order to fulfil their duty under Sections 157 and 175 of the Education Act 2002, all educational settings to whom the duty applies, should have in place arrangements that reflect the importance of safeguarding and promoting the welfare of children</w:t>
      </w:r>
    </w:p>
    <w:p w14:paraId="16576370" w14:textId="77777777" w:rsidR="00FA145B" w:rsidRPr="005940D3" w:rsidRDefault="00FA145B" w:rsidP="001B7041">
      <w:pPr>
        <w:autoSpaceDE w:val="0"/>
        <w:autoSpaceDN w:val="0"/>
        <w:adjustRightInd w:val="0"/>
        <w:spacing w:after="150" w:line="240" w:lineRule="auto"/>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All schools should give effect to their duty to safeguard and promote the welfare of their pupils under the Education Act 2002 and, where appropriate, under the Children Act 1989 by:</w:t>
      </w:r>
    </w:p>
    <w:p w14:paraId="318E7D0E" w14:textId="77777777" w:rsidR="00FA145B" w:rsidRPr="005940D3"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Creating and maintaining a safe learning environment for children and young people</w:t>
      </w:r>
    </w:p>
    <w:p w14:paraId="33A03F14" w14:textId="53B228F2" w:rsidR="00984BA2" w:rsidRDefault="00FA145B" w:rsidP="001B7041">
      <w:pPr>
        <w:numPr>
          <w:ilvl w:val="0"/>
          <w:numId w:val="1"/>
        </w:numPr>
        <w:tabs>
          <w:tab w:val="left" w:pos="720"/>
        </w:tabs>
        <w:autoSpaceDE w:val="0"/>
        <w:autoSpaceDN w:val="0"/>
        <w:adjustRightInd w:val="0"/>
        <w:spacing w:before="100" w:after="100" w:line="240" w:lineRule="auto"/>
        <w:ind w:left="720" w:hanging="360"/>
        <w:jc w:val="both"/>
        <w:rPr>
          <w:rFonts w:ascii="Verdana" w:hAnsi="Verdana" w:cs="Verdana"/>
          <w:color w:val="000000" w:themeColor="text1"/>
          <w:sz w:val="20"/>
          <w:szCs w:val="20"/>
          <w:lang w:val="en"/>
        </w:rPr>
      </w:pPr>
      <w:r w:rsidRPr="005940D3">
        <w:rPr>
          <w:rFonts w:ascii="Verdana" w:hAnsi="Verdana" w:cs="Verdana"/>
          <w:color w:val="000000" w:themeColor="text1"/>
          <w:sz w:val="20"/>
          <w:szCs w:val="20"/>
          <w:lang w:val="en"/>
        </w:rPr>
        <w:t xml:space="preserve">Identifying where there are child welfare concerns and taking action to address them, in partnership with other </w:t>
      </w:r>
      <w:proofErr w:type="spellStart"/>
      <w:r w:rsidRPr="005940D3">
        <w:rPr>
          <w:rFonts w:ascii="Verdana" w:hAnsi="Verdana" w:cs="Verdana"/>
          <w:color w:val="000000" w:themeColor="text1"/>
          <w:sz w:val="20"/>
          <w:szCs w:val="20"/>
          <w:lang w:val="en"/>
        </w:rPr>
        <w:t>organisations</w:t>
      </w:r>
      <w:proofErr w:type="spellEnd"/>
      <w:r w:rsidRPr="005940D3">
        <w:rPr>
          <w:rFonts w:ascii="Verdana" w:hAnsi="Verdana" w:cs="Verdana"/>
          <w:color w:val="000000" w:themeColor="text1"/>
          <w:sz w:val="20"/>
          <w:szCs w:val="20"/>
          <w:lang w:val="en"/>
        </w:rPr>
        <w:t xml:space="preserve"> where appropriate</w:t>
      </w:r>
      <w:r w:rsidR="00984BA2" w:rsidRPr="005940D3">
        <w:rPr>
          <w:rFonts w:ascii="Verdana" w:hAnsi="Verdana" w:cs="Verdana"/>
          <w:color w:val="000000" w:themeColor="text1"/>
          <w:sz w:val="20"/>
          <w:szCs w:val="20"/>
          <w:lang w:val="en"/>
        </w:rPr>
        <w:t>.</w:t>
      </w:r>
    </w:p>
    <w:p w14:paraId="79338CA8" w14:textId="29048BA6" w:rsidR="007625AE" w:rsidRPr="00DD27D2" w:rsidRDefault="007625AE" w:rsidP="001B7041">
      <w:pPr>
        <w:autoSpaceDE w:val="0"/>
        <w:autoSpaceDN w:val="0"/>
        <w:adjustRightInd w:val="0"/>
        <w:spacing w:line="288" w:lineRule="atLeast"/>
        <w:jc w:val="both"/>
        <w:rPr>
          <w:rFonts w:ascii="Verdana" w:hAnsi="Verdana" w:cs="Verdana"/>
          <w:b/>
          <w:color w:val="0070C0"/>
          <w:sz w:val="20"/>
          <w:szCs w:val="20"/>
          <w:lang w:val="en"/>
        </w:rPr>
      </w:pPr>
      <w:r w:rsidRPr="00DD27D2">
        <w:rPr>
          <w:rFonts w:ascii="Verdana" w:hAnsi="Verdana" w:cs="Verdana"/>
          <w:color w:val="0070C0"/>
          <w:sz w:val="20"/>
          <w:szCs w:val="20"/>
          <w:lang w:val="en"/>
        </w:rPr>
        <w:t>These duties are further reinforced within Keeping Children Safe in Education</w:t>
      </w:r>
      <w:r w:rsidR="0005160C" w:rsidRPr="00DD27D2">
        <w:rPr>
          <w:rFonts w:ascii="Verdana" w:hAnsi="Verdana" w:cs="Verdana"/>
          <w:color w:val="0070C0"/>
          <w:sz w:val="20"/>
          <w:szCs w:val="20"/>
          <w:lang w:val="en"/>
        </w:rPr>
        <w:t xml:space="preserve"> </w:t>
      </w:r>
      <w:r w:rsidRPr="00DD27D2">
        <w:rPr>
          <w:rFonts w:ascii="Verdana" w:hAnsi="Verdana" w:cs="Verdana"/>
          <w:color w:val="0070C0"/>
          <w:sz w:val="20"/>
          <w:szCs w:val="20"/>
          <w:lang w:val="en"/>
        </w:rPr>
        <w:t>- Statutory Guidance for schools and colleges: Revised guidance September 2018</w:t>
      </w:r>
      <w:r w:rsidR="00DB7B2C" w:rsidRPr="00DD27D2">
        <w:rPr>
          <w:rFonts w:ascii="Verdana" w:hAnsi="Verdana" w:cs="Verdana"/>
          <w:color w:val="0070C0"/>
          <w:sz w:val="20"/>
          <w:szCs w:val="20"/>
          <w:lang w:val="en"/>
        </w:rPr>
        <w:t xml:space="preserve">. </w:t>
      </w:r>
      <w:r w:rsidR="00DB7B2C" w:rsidRPr="00DD27D2">
        <w:rPr>
          <w:rFonts w:ascii="Verdana" w:hAnsi="Verdana" w:cs="Verdana"/>
          <w:b/>
          <w:color w:val="0070C0"/>
          <w:sz w:val="20"/>
          <w:szCs w:val="20"/>
          <w:lang w:val="en"/>
        </w:rPr>
        <w:t>This guidance must be adhered to in full by all schools</w:t>
      </w:r>
      <w:r w:rsidR="000675B2" w:rsidRPr="00DD27D2">
        <w:rPr>
          <w:rFonts w:ascii="Verdana" w:hAnsi="Verdana" w:cs="Verdana"/>
          <w:b/>
          <w:color w:val="0070C0"/>
          <w:sz w:val="20"/>
          <w:szCs w:val="20"/>
          <w:lang w:val="en"/>
        </w:rPr>
        <w:t xml:space="preserve"> and colleges.</w:t>
      </w:r>
    </w:p>
    <w:p w14:paraId="0129E359" w14:textId="230EA527" w:rsidR="0005160C" w:rsidRPr="00984BA2"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984BA2">
        <w:rPr>
          <w:rFonts w:ascii="Verdana" w:hAnsi="Verdana" w:cs="Verdana"/>
          <w:sz w:val="20"/>
          <w:szCs w:val="20"/>
          <w:lang w:val="en"/>
        </w:rPr>
        <w:t xml:space="preserve">This policy develops procedures and good practice within our school, to ensure that there is an understanding of the duty to safeguard and promote the welfare of all children and young people including those who are vulnerable. We </w:t>
      </w:r>
      <w:r w:rsidR="00D8376E" w:rsidRPr="00984BA2">
        <w:rPr>
          <w:rFonts w:ascii="Verdana" w:hAnsi="Verdana" w:cs="Verdana"/>
          <w:sz w:val="20"/>
          <w:szCs w:val="20"/>
          <w:lang w:val="en"/>
        </w:rPr>
        <w:t>endeavor</w:t>
      </w:r>
      <w:r w:rsidRPr="00984BA2">
        <w:rPr>
          <w:rFonts w:ascii="Verdana" w:hAnsi="Verdana" w:cs="Verdana"/>
          <w:sz w:val="20"/>
          <w:szCs w:val="20"/>
          <w:lang w:val="en"/>
        </w:rPr>
        <w:t xml:space="preserve"> to provide a safe and welcoming environment where children and young people are respected and feel valued. It provides evidence of how this will be implemented within our school and within multi-agency working arrangements.</w:t>
      </w:r>
    </w:p>
    <w:p w14:paraId="2EE5A630" w14:textId="77777777" w:rsidR="00FA145B" w:rsidRPr="00D8376E" w:rsidRDefault="00FA145B" w:rsidP="001B7041">
      <w:pPr>
        <w:tabs>
          <w:tab w:val="left" w:pos="720"/>
        </w:tabs>
        <w:autoSpaceDE w:val="0"/>
        <w:autoSpaceDN w:val="0"/>
        <w:adjustRightInd w:val="0"/>
        <w:spacing w:before="100" w:after="100" w:line="240" w:lineRule="auto"/>
        <w:jc w:val="both"/>
        <w:rPr>
          <w:rFonts w:ascii="Verdana" w:hAnsi="Verdana" w:cs="Verdana"/>
          <w:sz w:val="20"/>
          <w:szCs w:val="20"/>
          <w:lang w:val="en"/>
        </w:rPr>
      </w:pPr>
      <w:r w:rsidRPr="00D8376E">
        <w:rPr>
          <w:rFonts w:ascii="Verdana" w:hAnsi="Verdana" w:cs="Verdana"/>
          <w:sz w:val="20"/>
          <w:szCs w:val="20"/>
          <w:lang w:val="en"/>
        </w:rPr>
        <w:t>This policy has been read by all staff and signed to the effect that they have read and understood it.</w:t>
      </w:r>
    </w:p>
    <w:p w14:paraId="563CAC36" w14:textId="27CDFE53" w:rsidR="0005160C"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sz w:val="20"/>
          <w:szCs w:val="20"/>
          <w:lang w:val="en"/>
        </w:rPr>
        <w:t>The policy will be accessible to all visitors to the school</w:t>
      </w:r>
      <w:r w:rsidRPr="00AA054C">
        <w:rPr>
          <w:rFonts w:ascii="Verdana" w:hAnsi="Verdana" w:cs="Verdana"/>
          <w:sz w:val="20"/>
          <w:szCs w:val="20"/>
          <w:lang w:val="en"/>
        </w:rPr>
        <w:t>,</w:t>
      </w:r>
      <w:r w:rsidR="00DB7B2C" w:rsidRPr="00AA054C">
        <w:rPr>
          <w:rFonts w:ascii="Verdana" w:hAnsi="Verdana" w:cs="Verdana"/>
          <w:sz w:val="20"/>
          <w:szCs w:val="20"/>
          <w:lang w:val="en"/>
        </w:rPr>
        <w:t xml:space="preserve"> </w:t>
      </w:r>
      <w:r w:rsidR="00DB7B2C" w:rsidRPr="00DD27D2">
        <w:rPr>
          <w:rFonts w:ascii="Verdana" w:hAnsi="Verdana" w:cs="Verdana"/>
          <w:color w:val="0070C0"/>
          <w:sz w:val="20"/>
          <w:szCs w:val="20"/>
          <w:lang w:val="en"/>
        </w:rPr>
        <w:t>including temporary staff, volunteers</w:t>
      </w:r>
      <w:r w:rsidR="000675B2" w:rsidRPr="00DD27D2">
        <w:rPr>
          <w:rFonts w:ascii="Verdana" w:hAnsi="Verdana" w:cs="Verdana"/>
          <w:color w:val="0070C0"/>
          <w:sz w:val="20"/>
          <w:szCs w:val="20"/>
          <w:lang w:val="en"/>
        </w:rPr>
        <w:t>,</w:t>
      </w:r>
      <w:r w:rsidRPr="00DB7B2C">
        <w:rPr>
          <w:rFonts w:ascii="Verdana" w:hAnsi="Verdana" w:cs="Verdana"/>
          <w:color w:val="4F81BD" w:themeColor="accent1"/>
          <w:sz w:val="20"/>
          <w:szCs w:val="20"/>
          <w:lang w:val="en"/>
        </w:rPr>
        <w:t xml:space="preserve"> </w:t>
      </w:r>
      <w:r w:rsidRPr="00D8376E">
        <w:rPr>
          <w:rFonts w:ascii="Verdana" w:hAnsi="Verdana" w:cs="Verdana"/>
          <w:sz w:val="20"/>
          <w:szCs w:val="20"/>
          <w:lang w:val="en"/>
        </w:rPr>
        <w:t xml:space="preserve">parents and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xml:space="preserve"> through the schools website and a hard copy will be available </w:t>
      </w:r>
    </w:p>
    <w:p w14:paraId="2015EA8A" w14:textId="3080BF6E" w:rsidR="00FA145B" w:rsidRPr="00D8376E" w:rsidRDefault="00FA145B" w:rsidP="001B7041">
      <w:pPr>
        <w:autoSpaceDE w:val="0"/>
        <w:autoSpaceDN w:val="0"/>
        <w:adjustRightInd w:val="0"/>
        <w:jc w:val="both"/>
        <w:rPr>
          <w:rFonts w:ascii="Verdana" w:hAnsi="Verdana" w:cs="Verdana"/>
          <w:b/>
          <w:bCs/>
          <w:sz w:val="20"/>
          <w:szCs w:val="20"/>
          <w:lang w:val="en"/>
        </w:rPr>
      </w:pPr>
      <w:r w:rsidRPr="00D8376E">
        <w:rPr>
          <w:rFonts w:ascii="Verdana" w:hAnsi="Verdana" w:cs="Verdana"/>
          <w:b/>
          <w:bCs/>
          <w:sz w:val="20"/>
          <w:szCs w:val="20"/>
          <w:lang w:val="en"/>
        </w:rPr>
        <w:t xml:space="preserve">1.2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Meeting your communication needs</w:t>
      </w:r>
    </w:p>
    <w:p w14:paraId="03D37BBD" w14:textId="77777777" w:rsidR="00FA145B"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We want to ensure that your needs are met. If you would like this information in audio type, in Braille, large print, any other format or inter</w:t>
      </w:r>
      <w:r w:rsidR="00DB31C6" w:rsidRPr="00D8376E">
        <w:rPr>
          <w:rFonts w:ascii="Verdana" w:hAnsi="Verdana" w:cs="Verdana"/>
          <w:sz w:val="20"/>
          <w:szCs w:val="20"/>
          <w:lang w:val="en"/>
        </w:rPr>
        <w:t>preted in a language other than English please inform the Designated Safeguarding L</w:t>
      </w:r>
      <w:r w:rsidRPr="00D8376E">
        <w:rPr>
          <w:rFonts w:ascii="Verdana" w:hAnsi="Verdana" w:cs="Verdana"/>
          <w:sz w:val="20"/>
          <w:szCs w:val="20"/>
          <w:lang w:val="en"/>
        </w:rPr>
        <w:t>ead.</w:t>
      </w:r>
    </w:p>
    <w:p w14:paraId="475FD959" w14:textId="0125C4E6" w:rsidR="00AA054C" w:rsidRDefault="00AA054C" w:rsidP="001B7041">
      <w:pPr>
        <w:autoSpaceDE w:val="0"/>
        <w:autoSpaceDN w:val="0"/>
        <w:adjustRightInd w:val="0"/>
        <w:jc w:val="both"/>
        <w:rPr>
          <w:rFonts w:ascii="Verdana" w:hAnsi="Verdana" w:cs="Verdana"/>
          <w:sz w:val="20"/>
          <w:szCs w:val="20"/>
          <w:lang w:val="en"/>
        </w:rPr>
      </w:pPr>
    </w:p>
    <w:p w14:paraId="20FF53F1" w14:textId="77777777" w:rsidR="0005160C" w:rsidRDefault="0005160C" w:rsidP="001B7041">
      <w:pPr>
        <w:autoSpaceDE w:val="0"/>
        <w:autoSpaceDN w:val="0"/>
        <w:adjustRightInd w:val="0"/>
        <w:jc w:val="both"/>
        <w:rPr>
          <w:rFonts w:ascii="Verdana" w:hAnsi="Verdana" w:cs="Verdana"/>
          <w:sz w:val="20"/>
          <w:szCs w:val="20"/>
          <w:lang w:val="en"/>
        </w:rPr>
      </w:pPr>
    </w:p>
    <w:p w14:paraId="4322070B" w14:textId="77777777" w:rsidR="00AA054C" w:rsidRPr="00D8376E" w:rsidRDefault="00AA054C" w:rsidP="001B7041">
      <w:pPr>
        <w:autoSpaceDE w:val="0"/>
        <w:autoSpaceDN w:val="0"/>
        <w:adjustRightInd w:val="0"/>
        <w:jc w:val="both"/>
        <w:rPr>
          <w:rFonts w:ascii="Verdana" w:hAnsi="Verdana" w:cs="Verdana"/>
          <w:sz w:val="20"/>
          <w:szCs w:val="20"/>
          <w:lang w:val="en"/>
        </w:rPr>
      </w:pPr>
    </w:p>
    <w:p w14:paraId="633EBFB3" w14:textId="77777777"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lastRenderedPageBreak/>
        <w:t xml:space="preserve">1.3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Terminology</w:t>
      </w:r>
    </w:p>
    <w:p w14:paraId="794D1F26"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Child</w:t>
      </w:r>
      <w:r w:rsidRPr="00D8376E">
        <w:rPr>
          <w:rFonts w:ascii="Verdana" w:hAnsi="Verdana" w:cs="Verdana"/>
          <w:sz w:val="20"/>
          <w:szCs w:val="20"/>
          <w:lang w:val="en"/>
        </w:rPr>
        <w:t xml:space="preserve"> includes everyone under the age of 18 years old</w:t>
      </w:r>
    </w:p>
    <w:p w14:paraId="1EB0EEF1"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All</w:t>
      </w:r>
      <w:r w:rsidRPr="00D8376E">
        <w:rPr>
          <w:rFonts w:ascii="Verdana" w:hAnsi="Verdana" w:cs="Verdana"/>
          <w:sz w:val="20"/>
          <w:szCs w:val="20"/>
          <w:lang w:val="en"/>
        </w:rPr>
        <w:t xml:space="preserve"> </w:t>
      </w:r>
      <w:r w:rsidRPr="00D8376E">
        <w:rPr>
          <w:rFonts w:ascii="Verdana" w:hAnsi="Verdana" w:cs="Verdana"/>
          <w:b/>
          <w:bCs/>
          <w:sz w:val="20"/>
          <w:szCs w:val="20"/>
          <w:lang w:val="en"/>
        </w:rPr>
        <w:t>staff</w:t>
      </w:r>
      <w:r w:rsidRPr="00D8376E">
        <w:rPr>
          <w:rFonts w:ascii="Verdana" w:hAnsi="Verdana" w:cs="Verdana"/>
          <w:sz w:val="20"/>
          <w:szCs w:val="20"/>
          <w:lang w:val="en"/>
        </w:rPr>
        <w:t xml:space="preserve"> – refers to all those staff working for or on behalf of the school, full time or part time, permanent or temporary, in either a paid or voluntary capacity.</w:t>
      </w:r>
    </w:p>
    <w:p w14:paraId="04CB4A07"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Parent </w:t>
      </w:r>
      <w:r w:rsidRPr="00D8376E">
        <w:rPr>
          <w:rFonts w:ascii="Verdana" w:hAnsi="Verdana" w:cs="Verdana"/>
          <w:sz w:val="20"/>
          <w:szCs w:val="20"/>
          <w:lang w:val="en"/>
        </w:rPr>
        <w:t xml:space="preserve">– refers to birth parents and other adults in a parenting role, for example step parents, foster </w:t>
      </w:r>
      <w:proofErr w:type="spellStart"/>
      <w:r w:rsidRPr="00D8376E">
        <w:rPr>
          <w:rFonts w:ascii="Verdana" w:hAnsi="Verdana" w:cs="Verdana"/>
          <w:sz w:val="20"/>
          <w:szCs w:val="20"/>
          <w:lang w:val="en"/>
        </w:rPr>
        <w:t>carers</w:t>
      </w:r>
      <w:proofErr w:type="spellEnd"/>
      <w:r w:rsidRPr="00D8376E">
        <w:rPr>
          <w:rFonts w:ascii="Verdana" w:hAnsi="Verdana" w:cs="Verdana"/>
          <w:sz w:val="20"/>
          <w:szCs w:val="20"/>
          <w:lang w:val="en"/>
        </w:rPr>
        <w:t>, and adoptive parents, any other person(s) who have legal parental responsibility for a child</w:t>
      </w:r>
      <w:r w:rsidR="00914DE4" w:rsidRPr="00D8376E">
        <w:rPr>
          <w:rFonts w:ascii="Verdana" w:hAnsi="Verdana" w:cs="Verdana"/>
          <w:sz w:val="20"/>
          <w:szCs w:val="20"/>
          <w:lang w:val="en"/>
        </w:rPr>
        <w:t>.</w:t>
      </w:r>
    </w:p>
    <w:p w14:paraId="05E3A40C" w14:textId="1EC74B89" w:rsidR="00FA145B" w:rsidRPr="006C16E2"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Governing Body </w:t>
      </w:r>
      <w:r w:rsidRPr="00D8376E">
        <w:rPr>
          <w:rFonts w:ascii="Verdana" w:hAnsi="Verdana" w:cs="Verdana"/>
          <w:sz w:val="20"/>
          <w:szCs w:val="20"/>
          <w:lang w:val="en"/>
        </w:rPr>
        <w:t xml:space="preserve">– refers to all </w:t>
      </w:r>
      <w:r w:rsidR="00FB7010" w:rsidRPr="006C16E2">
        <w:rPr>
          <w:rFonts w:ascii="Verdana" w:hAnsi="Verdana" w:cs="Verdana"/>
          <w:sz w:val="20"/>
          <w:szCs w:val="20"/>
          <w:lang w:val="en"/>
        </w:rPr>
        <w:t>forms of governance within a multi academy trust, academy</w:t>
      </w:r>
      <w:r w:rsidR="007625AE">
        <w:rPr>
          <w:rFonts w:ascii="Verdana" w:hAnsi="Verdana" w:cs="Verdana"/>
          <w:sz w:val="20"/>
          <w:szCs w:val="20"/>
          <w:lang w:val="en"/>
        </w:rPr>
        <w:t xml:space="preserve">, </w:t>
      </w:r>
      <w:r w:rsidR="007625AE" w:rsidRPr="00DD27D2">
        <w:rPr>
          <w:rFonts w:ascii="Verdana" w:hAnsi="Verdana" w:cs="Verdana"/>
          <w:color w:val="0070C0"/>
          <w:sz w:val="20"/>
          <w:szCs w:val="20"/>
          <w:lang w:val="en"/>
        </w:rPr>
        <w:t xml:space="preserve">independent </w:t>
      </w:r>
      <w:r w:rsidR="00FB7010" w:rsidRPr="006C16E2">
        <w:rPr>
          <w:rFonts w:ascii="Verdana" w:hAnsi="Verdana" w:cs="Verdana"/>
          <w:sz w:val="20"/>
          <w:szCs w:val="20"/>
          <w:lang w:val="en"/>
        </w:rPr>
        <w:t>or maintained school</w:t>
      </w:r>
    </w:p>
    <w:p w14:paraId="09190800" w14:textId="77777777" w:rsidR="00FA145B" w:rsidRPr="00D8376E"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Safeguarding </w:t>
      </w:r>
      <w:r w:rsidRPr="00D8376E">
        <w:rPr>
          <w:rFonts w:ascii="Verdana" w:hAnsi="Verdana" w:cs="Verdana"/>
          <w:sz w:val="20"/>
          <w:szCs w:val="20"/>
          <w:lang w:val="en"/>
        </w:rPr>
        <w:t xml:space="preserve">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20549EDA" w14:textId="77777777" w:rsidR="00F906A4" w:rsidRDefault="00FA145B" w:rsidP="001B7041">
      <w:pPr>
        <w:numPr>
          <w:ilvl w:val="0"/>
          <w:numId w:val="1"/>
        </w:numPr>
        <w:autoSpaceDE w:val="0"/>
        <w:autoSpaceDN w:val="0"/>
        <w:adjustRightInd w:val="0"/>
        <w:ind w:left="720" w:hanging="360"/>
        <w:jc w:val="both"/>
        <w:rPr>
          <w:rFonts w:ascii="Verdana" w:hAnsi="Verdana" w:cs="Verdana"/>
          <w:sz w:val="20"/>
          <w:szCs w:val="20"/>
          <w:lang w:val="en"/>
        </w:rPr>
      </w:pPr>
      <w:r w:rsidRPr="00D8376E">
        <w:rPr>
          <w:rFonts w:ascii="Verdana" w:hAnsi="Verdana" w:cs="Verdana"/>
          <w:b/>
          <w:bCs/>
          <w:sz w:val="20"/>
          <w:szCs w:val="20"/>
          <w:lang w:val="en"/>
        </w:rPr>
        <w:t xml:space="preserve">Child protection </w:t>
      </w:r>
      <w:r w:rsidRPr="00D8376E">
        <w:rPr>
          <w:rFonts w:ascii="Verdana" w:hAnsi="Verdana" w:cs="Verdana"/>
          <w:sz w:val="20"/>
          <w:szCs w:val="20"/>
          <w:lang w:val="en"/>
        </w:rPr>
        <w:t>refers to the processes undertaken to protect children who have been identified as suffering, or being at risk of suffering significant harm.</w:t>
      </w:r>
    </w:p>
    <w:p w14:paraId="7E996E93" w14:textId="0B75176D" w:rsidR="000675B2" w:rsidRPr="00DD27D2" w:rsidRDefault="000675B2" w:rsidP="001B7041">
      <w:pPr>
        <w:numPr>
          <w:ilvl w:val="0"/>
          <w:numId w:val="1"/>
        </w:numPr>
        <w:autoSpaceDE w:val="0"/>
        <w:autoSpaceDN w:val="0"/>
        <w:adjustRightInd w:val="0"/>
        <w:ind w:left="720" w:hanging="360"/>
        <w:jc w:val="both"/>
        <w:rPr>
          <w:rFonts w:ascii="Verdana" w:hAnsi="Verdana" w:cs="Verdana"/>
          <w:color w:val="0070C0"/>
          <w:sz w:val="20"/>
          <w:szCs w:val="20"/>
          <w:lang w:val="en"/>
        </w:rPr>
      </w:pPr>
      <w:r w:rsidRPr="00DD27D2">
        <w:rPr>
          <w:rFonts w:ascii="Verdana" w:hAnsi="Verdana" w:cs="Verdana"/>
          <w:b/>
          <w:bCs/>
          <w:color w:val="0070C0"/>
          <w:sz w:val="20"/>
          <w:szCs w:val="20"/>
          <w:lang w:val="en"/>
        </w:rPr>
        <w:t>Children in Need</w:t>
      </w:r>
      <w:r w:rsidRPr="00DD27D2">
        <w:rPr>
          <w:rFonts w:ascii="Verdana" w:hAnsi="Verdana" w:cs="Verdana"/>
          <w:bCs/>
          <w:color w:val="0070C0"/>
          <w:sz w:val="20"/>
          <w:szCs w:val="20"/>
          <w:lang w:val="en"/>
        </w:rPr>
        <w:t xml:space="preserve"> refers to a child who is unlikely to achieve or maintain a reasonable level of health and development, or whose health and development is likely to be significantly or further impaired , without the provision of services, or a child who is disabled. Local authorities are required to provide services for children in need for the purposes of safeguarding and promoting their welfare</w:t>
      </w:r>
      <w:r w:rsidR="00AA054C" w:rsidRPr="00DD27D2">
        <w:rPr>
          <w:rFonts w:ascii="Verdana" w:hAnsi="Verdana" w:cs="Verdana"/>
          <w:bCs/>
          <w:color w:val="0070C0"/>
          <w:sz w:val="20"/>
          <w:szCs w:val="20"/>
          <w:lang w:val="en"/>
        </w:rPr>
        <w:t>.</w:t>
      </w:r>
    </w:p>
    <w:p w14:paraId="695EC32C" w14:textId="24A278FE" w:rsidR="00FA145B" w:rsidRPr="00D8376E" w:rsidRDefault="00FA145B" w:rsidP="001B7041">
      <w:pPr>
        <w:autoSpaceDE w:val="0"/>
        <w:autoSpaceDN w:val="0"/>
        <w:adjustRightInd w:val="0"/>
        <w:jc w:val="both"/>
        <w:rPr>
          <w:rFonts w:ascii="Verdana" w:hAnsi="Verdana" w:cs="Verdana"/>
          <w:b/>
          <w:bCs/>
          <w:sz w:val="20"/>
          <w:szCs w:val="20"/>
          <w:u w:val="single"/>
          <w:lang w:val="en"/>
        </w:rPr>
      </w:pPr>
      <w:r w:rsidRPr="00D8376E">
        <w:rPr>
          <w:rFonts w:ascii="Verdana" w:hAnsi="Verdana" w:cs="Verdana"/>
          <w:b/>
          <w:bCs/>
          <w:sz w:val="20"/>
          <w:szCs w:val="20"/>
          <w:lang w:val="en"/>
        </w:rPr>
        <w:t xml:space="preserve">1.4 </w:t>
      </w:r>
      <w:r w:rsidR="00446A2D" w:rsidRPr="00D8376E">
        <w:rPr>
          <w:rFonts w:ascii="Verdana" w:hAnsi="Verdana" w:cs="Verdana"/>
          <w:b/>
          <w:bCs/>
          <w:sz w:val="20"/>
          <w:szCs w:val="20"/>
          <w:lang w:val="en"/>
        </w:rPr>
        <w:t xml:space="preserve"> </w:t>
      </w:r>
      <w:r w:rsidR="00854388" w:rsidRPr="00D8376E">
        <w:rPr>
          <w:rFonts w:ascii="Verdana" w:hAnsi="Verdana" w:cs="Verdana"/>
          <w:b/>
          <w:bCs/>
          <w:sz w:val="20"/>
          <w:szCs w:val="20"/>
          <w:lang w:val="en"/>
        </w:rPr>
        <w:tab/>
      </w:r>
      <w:r w:rsidRPr="00D8376E">
        <w:rPr>
          <w:rFonts w:ascii="Verdana" w:hAnsi="Verdana" w:cs="Verdana"/>
          <w:b/>
          <w:bCs/>
          <w:sz w:val="20"/>
          <w:szCs w:val="20"/>
          <w:u w:val="single"/>
          <w:lang w:val="en"/>
        </w:rPr>
        <w:t>Acronyms used in this policy</w:t>
      </w:r>
    </w:p>
    <w:p w14:paraId="73724EBD" w14:textId="7E30168A"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DSL –</w:t>
      </w:r>
      <w:r w:rsidR="0005160C">
        <w:rPr>
          <w:rFonts w:ascii="Verdana" w:hAnsi="Verdana" w:cs="Verdana"/>
          <w:sz w:val="20"/>
          <w:szCs w:val="20"/>
          <w:lang w:val="en"/>
        </w:rPr>
        <w:t xml:space="preserve"> </w:t>
      </w:r>
      <w:r w:rsidRPr="00D8376E">
        <w:rPr>
          <w:rFonts w:ascii="Verdana" w:hAnsi="Verdana" w:cs="Verdana"/>
          <w:sz w:val="20"/>
          <w:szCs w:val="20"/>
          <w:lang w:val="en"/>
        </w:rPr>
        <w:t>Designated Safeguarding Lead</w:t>
      </w:r>
    </w:p>
    <w:p w14:paraId="0343AE1D"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DDSL – Deputy Designated Safeguarding Lead</w:t>
      </w:r>
    </w:p>
    <w:p w14:paraId="567B2EFA" w14:textId="77777777"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MARU – Multi Agency Referral Unit</w:t>
      </w:r>
    </w:p>
    <w:p w14:paraId="4EC61F9D" w14:textId="712DB3D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CSE –</w:t>
      </w:r>
      <w:r w:rsidR="0005160C">
        <w:rPr>
          <w:rFonts w:ascii="Verdana" w:hAnsi="Verdana" w:cs="Verdana"/>
          <w:sz w:val="20"/>
          <w:szCs w:val="20"/>
          <w:lang w:val="en"/>
        </w:rPr>
        <w:t xml:space="preserve"> </w:t>
      </w:r>
      <w:r w:rsidRPr="00D8376E">
        <w:rPr>
          <w:rFonts w:ascii="Verdana" w:hAnsi="Verdana" w:cs="Verdana"/>
          <w:sz w:val="20"/>
          <w:szCs w:val="20"/>
          <w:lang w:val="en"/>
        </w:rPr>
        <w:t>Child Sexual Exploitation</w:t>
      </w:r>
    </w:p>
    <w:p w14:paraId="21B79F02" w14:textId="38988B9C" w:rsidR="00FA145B" w:rsidRPr="00D8376E"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FGM –</w:t>
      </w:r>
      <w:r w:rsidR="0005160C">
        <w:rPr>
          <w:rFonts w:ascii="Verdana" w:hAnsi="Verdana" w:cs="Verdana"/>
          <w:sz w:val="20"/>
          <w:szCs w:val="20"/>
          <w:lang w:val="en"/>
        </w:rPr>
        <w:t xml:space="preserve"> </w:t>
      </w:r>
      <w:r w:rsidRPr="00D8376E">
        <w:rPr>
          <w:rFonts w:ascii="Verdana" w:hAnsi="Verdana" w:cs="Verdana"/>
          <w:sz w:val="20"/>
          <w:szCs w:val="20"/>
          <w:lang w:val="en"/>
        </w:rPr>
        <w:t>Female Genital Mutilation</w:t>
      </w:r>
    </w:p>
    <w:p w14:paraId="3D0FE8D5" w14:textId="0B73E8FC" w:rsidR="00A82BCB" w:rsidRPr="001B7041"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sz w:val="20"/>
          <w:szCs w:val="20"/>
          <w:lang w:val="en"/>
        </w:rPr>
        <w:t>KCSIE –</w:t>
      </w:r>
      <w:r w:rsidR="0005160C">
        <w:rPr>
          <w:rFonts w:ascii="Verdana" w:hAnsi="Verdana" w:cs="Verdana"/>
          <w:sz w:val="20"/>
          <w:szCs w:val="20"/>
          <w:lang w:val="en"/>
        </w:rPr>
        <w:t xml:space="preserve"> </w:t>
      </w:r>
      <w:r w:rsidRPr="00D8376E">
        <w:rPr>
          <w:rFonts w:ascii="Verdana" w:hAnsi="Verdana" w:cs="Verdana"/>
          <w:sz w:val="20"/>
          <w:szCs w:val="20"/>
          <w:lang w:val="en"/>
        </w:rPr>
        <w:t>Keeping Children Safe i</w:t>
      </w:r>
      <w:r w:rsidR="00A82BCB">
        <w:rPr>
          <w:rFonts w:ascii="Verdana" w:hAnsi="Verdana" w:cs="Verdana"/>
          <w:sz w:val="20"/>
          <w:szCs w:val="20"/>
          <w:lang w:val="en"/>
        </w:rPr>
        <w:t>n Education</w:t>
      </w:r>
      <w:r w:rsidR="00A82BCB" w:rsidRPr="00AA054C">
        <w:rPr>
          <w:rFonts w:ascii="Verdana" w:hAnsi="Verdana" w:cs="Verdana"/>
          <w:sz w:val="20"/>
          <w:szCs w:val="20"/>
          <w:lang w:val="en"/>
        </w:rPr>
        <w:t xml:space="preserve"> </w:t>
      </w:r>
      <w:r w:rsidR="00A82BCB" w:rsidRPr="00DD27D2">
        <w:rPr>
          <w:rFonts w:ascii="Verdana" w:hAnsi="Verdana" w:cs="Verdana"/>
          <w:color w:val="0070C0"/>
          <w:sz w:val="20"/>
          <w:szCs w:val="20"/>
          <w:lang w:val="en"/>
        </w:rPr>
        <w:t>(Revised September 3rd 2018</w:t>
      </w:r>
      <w:r w:rsidRPr="00DD27D2">
        <w:rPr>
          <w:rFonts w:ascii="Verdana" w:hAnsi="Verdana" w:cs="Verdana"/>
          <w:color w:val="0070C0"/>
          <w:sz w:val="20"/>
          <w:szCs w:val="20"/>
          <w:lang w:val="en"/>
        </w:rPr>
        <w:t>)</w:t>
      </w:r>
    </w:p>
    <w:p w14:paraId="073FB4DC" w14:textId="07C05A8C" w:rsidR="007835F6" w:rsidRPr="00DD27D2" w:rsidRDefault="00A82BCB" w:rsidP="001B7041">
      <w:pPr>
        <w:autoSpaceDE w:val="0"/>
        <w:autoSpaceDN w:val="0"/>
        <w:adjustRightInd w:val="0"/>
        <w:jc w:val="both"/>
        <w:rPr>
          <w:rFonts w:ascii="Verdana" w:hAnsi="Verdana" w:cs="Verdana"/>
          <w:color w:val="0070C0"/>
          <w:sz w:val="20"/>
          <w:szCs w:val="20"/>
          <w:lang w:val="en"/>
        </w:rPr>
      </w:pPr>
      <w:r w:rsidRPr="00DD27D2">
        <w:rPr>
          <w:rFonts w:ascii="Verdana" w:hAnsi="Verdana" w:cs="Verdana"/>
          <w:color w:val="0070C0"/>
          <w:sz w:val="20"/>
          <w:szCs w:val="20"/>
          <w:lang w:val="en"/>
        </w:rPr>
        <w:t xml:space="preserve">SCP – Safeguarding Children’s Partnership </w:t>
      </w:r>
    </w:p>
    <w:p w14:paraId="320A11CC" w14:textId="77777777" w:rsidR="00FA1406" w:rsidRDefault="00FA1406" w:rsidP="001B7041">
      <w:pPr>
        <w:autoSpaceDE w:val="0"/>
        <w:autoSpaceDN w:val="0"/>
        <w:adjustRightInd w:val="0"/>
        <w:jc w:val="both"/>
        <w:rPr>
          <w:rFonts w:ascii="Verdana" w:hAnsi="Verdana" w:cs="Verdana"/>
          <w:sz w:val="20"/>
          <w:szCs w:val="20"/>
          <w:lang w:val="en"/>
        </w:rPr>
      </w:pPr>
      <w:r w:rsidRPr="00EC5B77">
        <w:rPr>
          <w:rFonts w:ascii="Verdana" w:hAnsi="Verdana" w:cs="Verdana"/>
          <w:sz w:val="20"/>
          <w:szCs w:val="20"/>
          <w:lang w:val="en"/>
        </w:rPr>
        <w:t>LADO – Local Authority Designated Officer</w:t>
      </w:r>
    </w:p>
    <w:p w14:paraId="115D0F54" w14:textId="22745735" w:rsidR="00A82BCB" w:rsidRPr="00DD27D2" w:rsidRDefault="00A82BCB" w:rsidP="001B7041">
      <w:pPr>
        <w:autoSpaceDE w:val="0"/>
        <w:autoSpaceDN w:val="0"/>
        <w:adjustRightInd w:val="0"/>
        <w:jc w:val="both"/>
        <w:rPr>
          <w:rFonts w:ascii="Verdana" w:hAnsi="Verdana" w:cs="Verdana"/>
          <w:color w:val="0070C0"/>
          <w:sz w:val="20"/>
          <w:szCs w:val="20"/>
          <w:lang w:val="en"/>
        </w:rPr>
      </w:pPr>
      <w:r w:rsidRPr="00DD27D2">
        <w:rPr>
          <w:rFonts w:ascii="Verdana" w:hAnsi="Verdana" w:cs="Verdana"/>
          <w:color w:val="0070C0"/>
          <w:sz w:val="20"/>
          <w:szCs w:val="20"/>
          <w:lang w:val="en"/>
        </w:rPr>
        <w:t>CIC – Children in Care</w:t>
      </w:r>
    </w:p>
    <w:p w14:paraId="293DDA31" w14:textId="34034ABB" w:rsidR="009875C5" w:rsidRPr="00DD27D2" w:rsidRDefault="009875C5" w:rsidP="001B7041">
      <w:pPr>
        <w:autoSpaceDE w:val="0"/>
        <w:autoSpaceDN w:val="0"/>
        <w:adjustRightInd w:val="0"/>
        <w:jc w:val="both"/>
        <w:rPr>
          <w:rFonts w:ascii="Verdana" w:hAnsi="Verdana" w:cs="Verdana"/>
          <w:color w:val="0070C0"/>
          <w:sz w:val="20"/>
          <w:szCs w:val="20"/>
          <w:lang w:val="en"/>
        </w:rPr>
      </w:pPr>
      <w:r w:rsidRPr="00DD27D2">
        <w:rPr>
          <w:rFonts w:ascii="Verdana" w:hAnsi="Verdana" w:cs="Verdana"/>
          <w:color w:val="0070C0"/>
          <w:sz w:val="20"/>
          <w:szCs w:val="20"/>
          <w:lang w:val="en"/>
        </w:rPr>
        <w:t xml:space="preserve">CIOS – Cornwall and Isles of </w:t>
      </w:r>
      <w:proofErr w:type="spellStart"/>
      <w:r w:rsidRPr="00DD27D2">
        <w:rPr>
          <w:rFonts w:ascii="Verdana" w:hAnsi="Verdana" w:cs="Verdana"/>
          <w:color w:val="0070C0"/>
          <w:sz w:val="20"/>
          <w:szCs w:val="20"/>
          <w:lang w:val="en"/>
        </w:rPr>
        <w:t>Scilly</w:t>
      </w:r>
      <w:proofErr w:type="spellEnd"/>
    </w:p>
    <w:p w14:paraId="46DB4D08" w14:textId="4CD8C8C8" w:rsidR="00DB7B2C" w:rsidRPr="00DD27D2" w:rsidRDefault="00DB7B2C" w:rsidP="001B7041">
      <w:pPr>
        <w:autoSpaceDE w:val="0"/>
        <w:autoSpaceDN w:val="0"/>
        <w:adjustRightInd w:val="0"/>
        <w:jc w:val="both"/>
        <w:rPr>
          <w:rFonts w:ascii="Verdana" w:hAnsi="Verdana" w:cs="Verdana"/>
          <w:color w:val="0070C0"/>
          <w:sz w:val="20"/>
          <w:szCs w:val="20"/>
          <w:lang w:val="en"/>
        </w:rPr>
      </w:pPr>
      <w:r w:rsidRPr="00DD27D2">
        <w:rPr>
          <w:rFonts w:ascii="Verdana" w:hAnsi="Verdana" w:cs="Verdana"/>
          <w:color w:val="0070C0"/>
          <w:sz w:val="20"/>
          <w:szCs w:val="20"/>
          <w:lang w:val="en"/>
        </w:rPr>
        <w:lastRenderedPageBreak/>
        <w:t>SEND – Special Educational Needs and Disab</w:t>
      </w:r>
      <w:r w:rsidR="0005160C" w:rsidRPr="00DD27D2">
        <w:rPr>
          <w:rFonts w:ascii="Verdana" w:hAnsi="Verdana" w:cs="Verdana"/>
          <w:color w:val="0070C0"/>
          <w:sz w:val="20"/>
          <w:szCs w:val="20"/>
          <w:lang w:val="en"/>
        </w:rPr>
        <w:t>ility</w:t>
      </w:r>
    </w:p>
    <w:p w14:paraId="47598997" w14:textId="339B8EE0" w:rsidR="00FA145B" w:rsidRPr="00D8376E" w:rsidRDefault="00FA145B" w:rsidP="001B7041">
      <w:pPr>
        <w:autoSpaceDE w:val="0"/>
        <w:autoSpaceDN w:val="0"/>
        <w:adjustRightInd w:val="0"/>
        <w:jc w:val="both"/>
        <w:rPr>
          <w:rFonts w:ascii="Verdana" w:hAnsi="Verdana" w:cs="Verdana"/>
          <w:b/>
          <w:sz w:val="20"/>
          <w:szCs w:val="20"/>
          <w:u w:val="single"/>
          <w:lang w:val="en"/>
        </w:rPr>
      </w:pPr>
      <w:r w:rsidRPr="00D8376E">
        <w:rPr>
          <w:rFonts w:ascii="Verdana" w:hAnsi="Verdana" w:cs="Verdana"/>
          <w:b/>
          <w:sz w:val="20"/>
          <w:szCs w:val="20"/>
          <w:lang w:val="en"/>
        </w:rPr>
        <w:t>1.5</w:t>
      </w:r>
      <w:r w:rsidR="00446A2D" w:rsidRPr="00D8376E">
        <w:rPr>
          <w:rFonts w:ascii="Verdana" w:hAnsi="Verdana" w:cs="Verdana"/>
          <w:b/>
          <w:sz w:val="20"/>
          <w:szCs w:val="20"/>
          <w:lang w:val="en"/>
        </w:rPr>
        <w:t xml:space="preserve">  </w:t>
      </w:r>
      <w:r w:rsidR="00854388" w:rsidRPr="00D8376E">
        <w:rPr>
          <w:rFonts w:ascii="Verdana" w:hAnsi="Verdana" w:cs="Verdana"/>
          <w:b/>
          <w:sz w:val="20"/>
          <w:szCs w:val="20"/>
          <w:lang w:val="en"/>
        </w:rPr>
        <w:tab/>
      </w:r>
      <w:r w:rsidRPr="00D8376E">
        <w:rPr>
          <w:rFonts w:ascii="Verdana" w:hAnsi="Verdana" w:cs="Verdana"/>
          <w:b/>
          <w:bCs/>
          <w:sz w:val="20"/>
          <w:szCs w:val="20"/>
          <w:u w:val="single"/>
          <w:lang w:val="en"/>
        </w:rPr>
        <w:t>Key Documents</w:t>
      </w:r>
    </w:p>
    <w:p w14:paraId="51002E76" w14:textId="77777777" w:rsidR="00FA145B" w:rsidRDefault="00FA145B" w:rsidP="001B7041">
      <w:pPr>
        <w:autoSpaceDE w:val="0"/>
        <w:autoSpaceDN w:val="0"/>
        <w:adjustRightInd w:val="0"/>
        <w:spacing w:before="100" w:beforeAutospacing="1" w:after="100" w:afterAutospacing="1"/>
        <w:jc w:val="both"/>
        <w:rPr>
          <w:rFonts w:ascii="Verdana" w:hAnsi="Verdana" w:cs="Verdana"/>
          <w:sz w:val="20"/>
          <w:szCs w:val="20"/>
          <w:lang w:val="en"/>
        </w:rPr>
      </w:pPr>
      <w:r w:rsidRPr="00D8376E">
        <w:rPr>
          <w:rFonts w:ascii="Verdana" w:hAnsi="Verdana" w:cs="Verdana"/>
          <w:sz w:val="20"/>
          <w:szCs w:val="20"/>
          <w:lang w:val="en"/>
        </w:rPr>
        <w:t>This is an overarching policy and should be read in conjunction with the following documents:</w:t>
      </w:r>
    </w:p>
    <w:p w14:paraId="11E90172" w14:textId="2EE8FFDA" w:rsidR="00FE2544" w:rsidRPr="001B7041" w:rsidRDefault="002D54D9"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0" w:history="1">
        <w:r w:rsidR="00A82BCB" w:rsidRPr="001B7041">
          <w:rPr>
            <w:rStyle w:val="Hyperlink"/>
            <w:rFonts w:ascii="Verdana" w:hAnsi="Verdana" w:cs="Verdana"/>
            <w:sz w:val="20"/>
            <w:szCs w:val="20"/>
          </w:rPr>
          <w:t>Keeping Children Safe in Education</w:t>
        </w:r>
      </w:hyperlink>
      <w:r w:rsidR="00A9702D">
        <w:rPr>
          <w:rFonts w:ascii="Verdana" w:hAnsi="Verdana" w:cs="Verdana"/>
          <w:color w:val="000000"/>
          <w:sz w:val="20"/>
          <w:szCs w:val="20"/>
          <w:lang w:val="en"/>
        </w:rPr>
        <w:t xml:space="preserve"> </w:t>
      </w:r>
      <w:r w:rsidR="00A82BCB" w:rsidRPr="00DD27D2">
        <w:rPr>
          <w:rFonts w:ascii="Verdana" w:hAnsi="Verdana" w:cs="Verdana"/>
          <w:color w:val="0070C0"/>
          <w:sz w:val="20"/>
          <w:szCs w:val="20"/>
          <w:lang w:val="en"/>
        </w:rPr>
        <w:t>(Sept 2018)</w:t>
      </w:r>
      <w:r w:rsidR="00A82BCB" w:rsidRPr="001B7041">
        <w:rPr>
          <w:rFonts w:ascii="Verdana" w:hAnsi="Verdana" w:cs="Verdana"/>
          <w:sz w:val="20"/>
          <w:szCs w:val="20"/>
          <w:lang w:val="en"/>
        </w:rPr>
        <w:t xml:space="preserve">, </w:t>
      </w:r>
      <w:r w:rsidR="00A82BCB" w:rsidRPr="001B7041">
        <w:rPr>
          <w:rFonts w:ascii="Verdana" w:hAnsi="Verdana" w:cs="Verdana"/>
          <w:color w:val="000000"/>
          <w:sz w:val="20"/>
          <w:szCs w:val="20"/>
          <w:lang w:val="en"/>
        </w:rPr>
        <w:t xml:space="preserve">which is the statutory guidance for Schools and Colleges. </w:t>
      </w:r>
    </w:p>
    <w:p w14:paraId="65E76E26" w14:textId="7E22BC61" w:rsidR="00D8376E" w:rsidRPr="00D8376E" w:rsidRDefault="002D54D9" w:rsidP="001B7041">
      <w:pPr>
        <w:autoSpaceDE w:val="0"/>
        <w:autoSpaceDN w:val="0"/>
        <w:adjustRightInd w:val="0"/>
        <w:spacing w:before="100" w:beforeAutospacing="1" w:after="100" w:afterAutospacing="1"/>
        <w:jc w:val="both"/>
        <w:rPr>
          <w:rFonts w:ascii="Verdana" w:hAnsi="Verdana" w:cs="Trebuchet MS"/>
          <w:color w:val="000000"/>
          <w:sz w:val="24"/>
          <w:szCs w:val="24"/>
          <w:lang w:val="en"/>
        </w:rPr>
      </w:pPr>
      <w:hyperlink r:id="rId11" w:history="1">
        <w:r w:rsidR="00A9702D">
          <w:rPr>
            <w:rStyle w:val="Hyperlink"/>
            <w:rFonts w:ascii="Verdana" w:hAnsi="Verdana" w:cs="Verdana"/>
            <w:sz w:val="20"/>
            <w:szCs w:val="20"/>
            <w:lang w:val="en"/>
          </w:rPr>
          <w:t>Working Together to Safeguard Children</w:t>
        </w:r>
      </w:hyperlink>
      <w:r w:rsidR="00FA145B" w:rsidRPr="00D8376E">
        <w:rPr>
          <w:rFonts w:ascii="Verdana" w:hAnsi="Verdana" w:cs="Verdana"/>
          <w:color w:val="000000"/>
          <w:sz w:val="20"/>
          <w:szCs w:val="20"/>
          <w:lang w:val="en"/>
        </w:rPr>
        <w:t xml:space="preserve"> (2013) </w:t>
      </w:r>
      <w:r w:rsidR="00621F7D" w:rsidRPr="00DD27D2">
        <w:rPr>
          <w:rFonts w:ascii="Verdana" w:hAnsi="Verdana" w:cs="Verdana"/>
          <w:color w:val="0070C0"/>
          <w:sz w:val="20"/>
          <w:szCs w:val="20"/>
          <w:lang w:val="en"/>
        </w:rPr>
        <w:t>further revised July 2018</w:t>
      </w:r>
      <w:r w:rsidR="00FA145B" w:rsidRPr="00905E28">
        <w:rPr>
          <w:rFonts w:ascii="Verdana" w:hAnsi="Verdana" w:cs="Verdana"/>
          <w:sz w:val="20"/>
          <w:szCs w:val="20"/>
          <w:lang w:val="en"/>
        </w:rPr>
        <w:t xml:space="preserve">, </w:t>
      </w:r>
      <w:r w:rsidR="00FA145B" w:rsidRPr="00D8376E">
        <w:rPr>
          <w:rFonts w:ascii="Verdana" w:hAnsi="Verdana" w:cs="Verdana"/>
          <w:color w:val="000000"/>
          <w:sz w:val="20"/>
          <w:szCs w:val="20"/>
          <w:lang w:val="en"/>
        </w:rPr>
        <w:t>which is statutory guidance to be read and followed by all those providing services for children and families, including those in education.</w:t>
      </w:r>
      <w:r w:rsidR="00FE2544">
        <w:rPr>
          <w:rFonts w:ascii="Verdana" w:hAnsi="Verdana" w:cs="Verdana"/>
          <w:color w:val="000000"/>
          <w:sz w:val="20"/>
          <w:szCs w:val="20"/>
          <w:lang w:val="en"/>
        </w:rPr>
        <w:t xml:space="preserve">  </w:t>
      </w:r>
      <w:r w:rsidR="00FE2544" w:rsidRPr="00DD27D2">
        <w:rPr>
          <w:rFonts w:ascii="Verdana" w:hAnsi="Verdana" w:cs="Verdana"/>
          <w:b/>
          <w:bCs/>
          <w:color w:val="0070C0"/>
          <w:sz w:val="20"/>
          <w:szCs w:val="20"/>
          <w:lang w:val="en"/>
        </w:rPr>
        <w:t>This guidance applies in its entirety to all schools.</w:t>
      </w:r>
    </w:p>
    <w:p w14:paraId="2023A8DD" w14:textId="4D2A93B7" w:rsidR="00FE2544" w:rsidRDefault="002D54D9" w:rsidP="001B7041">
      <w:pPr>
        <w:autoSpaceDE w:val="0"/>
        <w:autoSpaceDN w:val="0"/>
        <w:adjustRightInd w:val="0"/>
        <w:spacing w:before="100" w:beforeAutospacing="1" w:after="100" w:afterAutospacing="1" w:line="360" w:lineRule="auto"/>
        <w:jc w:val="both"/>
        <w:rPr>
          <w:rFonts w:ascii="Verdana" w:hAnsi="Verdana" w:cs="Verdana"/>
          <w:color w:val="000000"/>
          <w:sz w:val="20"/>
          <w:szCs w:val="20"/>
          <w:lang w:val="en"/>
        </w:rPr>
      </w:pPr>
      <w:hyperlink r:id="rId12" w:history="1">
        <w:r w:rsidR="00FA145B" w:rsidRPr="00A9702D">
          <w:rPr>
            <w:rStyle w:val="Hyperlink"/>
            <w:rFonts w:ascii="Verdana" w:hAnsi="Verdana" w:cs="Verdana"/>
            <w:sz w:val="20"/>
            <w:szCs w:val="20"/>
            <w:lang w:val="en"/>
          </w:rPr>
          <w:t xml:space="preserve">What to </w:t>
        </w:r>
        <w:r w:rsidR="00446A2D" w:rsidRPr="00A9702D">
          <w:rPr>
            <w:rStyle w:val="Hyperlink"/>
            <w:rFonts w:ascii="Verdana" w:hAnsi="Verdana" w:cs="Verdana"/>
            <w:sz w:val="20"/>
            <w:szCs w:val="20"/>
            <w:lang w:val="en"/>
          </w:rPr>
          <w:t>d</w:t>
        </w:r>
        <w:r w:rsidR="004C5BD1" w:rsidRPr="00A9702D">
          <w:rPr>
            <w:rStyle w:val="Hyperlink"/>
            <w:rFonts w:ascii="Verdana" w:hAnsi="Verdana" w:cs="Verdana"/>
            <w:sz w:val="20"/>
            <w:szCs w:val="20"/>
            <w:lang w:val="en"/>
          </w:rPr>
          <w:t>o</w:t>
        </w:r>
        <w:r w:rsidR="00D8376E" w:rsidRPr="00A9702D">
          <w:rPr>
            <w:rStyle w:val="Hyperlink"/>
            <w:rFonts w:ascii="Verdana" w:hAnsi="Verdana" w:cs="Verdana"/>
            <w:sz w:val="20"/>
            <w:szCs w:val="20"/>
            <w:lang w:val="en"/>
          </w:rPr>
          <w:t xml:space="preserve"> if w</w:t>
        </w:r>
        <w:r w:rsidR="00FA145B" w:rsidRPr="00A9702D">
          <w:rPr>
            <w:rStyle w:val="Hyperlink"/>
            <w:rFonts w:ascii="Verdana" w:hAnsi="Verdana" w:cs="Verdana"/>
            <w:sz w:val="20"/>
            <w:szCs w:val="20"/>
            <w:lang w:val="en"/>
          </w:rPr>
          <w:t xml:space="preserve">orried a child is being </w:t>
        </w:r>
        <w:r w:rsidR="003B51DA" w:rsidRPr="00A9702D">
          <w:rPr>
            <w:rStyle w:val="Hyperlink"/>
            <w:rFonts w:ascii="Verdana" w:hAnsi="Verdana" w:cs="Verdana"/>
            <w:sz w:val="20"/>
            <w:szCs w:val="20"/>
            <w:lang w:val="en"/>
          </w:rPr>
          <w:t>abused</w:t>
        </w:r>
        <w:r w:rsidR="00FA145B" w:rsidRPr="00A9702D">
          <w:rPr>
            <w:rStyle w:val="Hyperlink"/>
            <w:rFonts w:ascii="Verdana" w:hAnsi="Verdana" w:cs="Verdana"/>
            <w:sz w:val="20"/>
            <w:szCs w:val="20"/>
            <w:lang w:val="en"/>
          </w:rPr>
          <w:t>: Advice for Practitioner</w:t>
        </w:r>
      </w:hyperlink>
      <w:r w:rsidR="00FA145B" w:rsidRPr="00D8376E">
        <w:rPr>
          <w:rFonts w:ascii="Verdana" w:hAnsi="Verdana" w:cs="Verdana"/>
          <w:color w:val="000000"/>
          <w:sz w:val="20"/>
          <w:szCs w:val="20"/>
          <w:lang w:val="en"/>
        </w:rPr>
        <w:t xml:space="preserve">. March 2015. </w:t>
      </w:r>
    </w:p>
    <w:p w14:paraId="67A8DE12" w14:textId="10C4E193" w:rsidR="00FA145B" w:rsidRPr="00D8376E" w:rsidRDefault="002D54D9"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3" w:history="1">
        <w:r w:rsidR="00FA145B" w:rsidRPr="00A9702D">
          <w:rPr>
            <w:rStyle w:val="Hyperlink"/>
            <w:rFonts w:ascii="Verdana" w:hAnsi="Verdana" w:cs="Verdana"/>
            <w:sz w:val="20"/>
            <w:szCs w:val="20"/>
            <w:lang w:val="en"/>
          </w:rPr>
          <w:t>Information Sharing: Advice for Practitioners providing Safeguarding Services to Children, Young People, Parents and Carers</w:t>
        </w:r>
      </w:hyperlink>
      <w:r w:rsidR="00A9702D">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March 2015. </w:t>
      </w:r>
      <w:proofErr w:type="gramStart"/>
      <w:r w:rsidR="00621F7D" w:rsidRPr="00DD27D2">
        <w:rPr>
          <w:rFonts w:ascii="Verdana" w:hAnsi="Verdana" w:cs="Verdana"/>
          <w:color w:val="0070C0"/>
          <w:sz w:val="20"/>
          <w:szCs w:val="20"/>
          <w:lang w:val="en"/>
        </w:rPr>
        <w:t>Revised July 2018</w:t>
      </w:r>
      <w:r w:rsidR="003B51DA" w:rsidRPr="00DD27D2">
        <w:rPr>
          <w:rFonts w:ascii="Verdana" w:hAnsi="Verdana" w:cs="Verdana"/>
          <w:color w:val="0070C0"/>
          <w:sz w:val="20"/>
          <w:szCs w:val="20"/>
          <w:lang w:val="en"/>
        </w:rPr>
        <w:t>.</w:t>
      </w:r>
      <w:proofErr w:type="gramEnd"/>
    </w:p>
    <w:p w14:paraId="722D6C14" w14:textId="4E7A2175" w:rsidR="00FA145B" w:rsidRPr="00D8376E" w:rsidRDefault="002D54D9" w:rsidP="001B7041">
      <w:pPr>
        <w:autoSpaceDE w:val="0"/>
        <w:autoSpaceDN w:val="0"/>
        <w:adjustRightInd w:val="0"/>
        <w:spacing w:before="100" w:beforeAutospacing="1" w:after="100" w:afterAutospacing="1" w:line="288" w:lineRule="atLeast"/>
        <w:jc w:val="both"/>
        <w:rPr>
          <w:rFonts w:ascii="Verdana" w:hAnsi="Verdana" w:cs="Trebuchet MS"/>
          <w:color w:val="000000"/>
          <w:sz w:val="24"/>
          <w:szCs w:val="24"/>
          <w:lang w:val="en"/>
        </w:rPr>
      </w:pPr>
      <w:hyperlink r:id="rId14" w:history="1">
        <w:r w:rsidR="00FA145B" w:rsidRPr="00A9702D">
          <w:rPr>
            <w:rStyle w:val="Hyperlink"/>
            <w:rFonts w:ascii="Verdana" w:hAnsi="Verdana" w:cs="Verdana"/>
            <w:sz w:val="20"/>
            <w:szCs w:val="20"/>
            <w:lang w:val="en"/>
          </w:rPr>
          <w:t>The Prevent Duty Departmental, advice for Schools and child care providers</w:t>
        </w:r>
      </w:hyperlink>
      <w:r w:rsidR="00FA145B" w:rsidRPr="00D8376E">
        <w:rPr>
          <w:rFonts w:ascii="Verdana" w:hAnsi="Verdana" w:cs="Verdana"/>
          <w:color w:val="000000"/>
          <w:sz w:val="20"/>
          <w:szCs w:val="20"/>
          <w:lang w:val="en"/>
        </w:rPr>
        <w:t xml:space="preserve"> June 2015.</w:t>
      </w:r>
      <w:r w:rsidR="00FE2544">
        <w:rPr>
          <w:rFonts w:ascii="Verdana" w:hAnsi="Verdana" w:cs="Verdana"/>
          <w:color w:val="000000"/>
          <w:sz w:val="20"/>
          <w:szCs w:val="20"/>
          <w:lang w:val="en"/>
        </w:rPr>
        <w:t xml:space="preserve"> </w:t>
      </w:r>
    </w:p>
    <w:p w14:paraId="21BA278C" w14:textId="56A29D42" w:rsidR="000D4886" w:rsidRPr="00555627" w:rsidRDefault="002D54D9" w:rsidP="001B7041">
      <w:pPr>
        <w:autoSpaceDE w:val="0"/>
        <w:autoSpaceDN w:val="0"/>
        <w:adjustRightInd w:val="0"/>
        <w:spacing w:before="100" w:beforeAutospacing="1" w:after="100" w:afterAutospacing="1" w:line="288" w:lineRule="atLeast"/>
        <w:jc w:val="both"/>
        <w:rPr>
          <w:rFonts w:ascii="Verdana" w:hAnsi="Verdana" w:cs="Verdana"/>
          <w:color w:val="000000"/>
          <w:sz w:val="20"/>
          <w:szCs w:val="20"/>
          <w:lang w:val="en"/>
        </w:rPr>
      </w:pPr>
      <w:hyperlink r:id="rId15" w:history="1">
        <w:r w:rsidR="00FA145B" w:rsidRPr="00A9702D">
          <w:rPr>
            <w:rStyle w:val="Hyperlink"/>
            <w:rFonts w:ascii="Verdana" w:hAnsi="Verdana" w:cs="Verdana"/>
            <w:sz w:val="20"/>
            <w:szCs w:val="20"/>
            <w:lang w:val="en"/>
          </w:rPr>
          <w:t xml:space="preserve">Multi agency Statutory Guidance on Female </w:t>
        </w:r>
        <w:r w:rsidR="008C03FB" w:rsidRPr="00A9702D">
          <w:rPr>
            <w:rStyle w:val="Hyperlink"/>
            <w:rFonts w:ascii="Verdana" w:hAnsi="Verdana" w:cs="Verdana"/>
            <w:sz w:val="20"/>
            <w:szCs w:val="20"/>
            <w:lang w:val="en"/>
          </w:rPr>
          <w:t>Genital Mutilation</w:t>
        </w:r>
      </w:hyperlink>
      <w:r w:rsidR="00FA145B" w:rsidRPr="00D8376E">
        <w:rPr>
          <w:rFonts w:ascii="Verdana" w:hAnsi="Verdana" w:cs="Verdana"/>
          <w:color w:val="000000"/>
          <w:sz w:val="20"/>
          <w:szCs w:val="20"/>
          <w:lang w:val="en"/>
        </w:rPr>
        <w:t xml:space="preserve"> (pages 59-61 focus on schools). </w:t>
      </w:r>
    </w:p>
    <w:p w14:paraId="5EF14E2A" w14:textId="612BB921" w:rsidR="00A9702D" w:rsidRPr="005940D3" w:rsidRDefault="002D54D9" w:rsidP="001B7041">
      <w:pPr>
        <w:autoSpaceDE w:val="0"/>
        <w:autoSpaceDN w:val="0"/>
        <w:adjustRightInd w:val="0"/>
        <w:spacing w:before="100" w:beforeAutospacing="1" w:after="100" w:afterAutospacing="1" w:line="288" w:lineRule="atLeast"/>
        <w:jc w:val="both"/>
        <w:rPr>
          <w:rFonts w:ascii="Verdana" w:hAnsi="Verdana" w:cs="Trebuchet MS"/>
          <w:color w:val="000000"/>
          <w:sz w:val="20"/>
          <w:szCs w:val="24"/>
          <w:lang w:val="en"/>
        </w:rPr>
      </w:pPr>
      <w:hyperlink r:id="rId16" w:history="1">
        <w:proofErr w:type="gramStart"/>
        <w:r w:rsidR="00FA145B" w:rsidRPr="00A9702D">
          <w:rPr>
            <w:rStyle w:val="Hyperlink"/>
            <w:rFonts w:ascii="Verdana" w:hAnsi="Verdana" w:cs="Trebuchet MS"/>
            <w:sz w:val="20"/>
            <w:szCs w:val="24"/>
            <w:lang w:val="en"/>
          </w:rPr>
          <w:t>Children Missing Education- Statutory guidance for local authorities</w:t>
        </w:r>
      </w:hyperlink>
      <w:r w:rsidR="00A9702D">
        <w:rPr>
          <w:rFonts w:ascii="Verdana" w:hAnsi="Verdana" w:cs="Trebuchet MS"/>
          <w:color w:val="000000"/>
          <w:sz w:val="20"/>
          <w:szCs w:val="24"/>
          <w:lang w:val="en"/>
        </w:rPr>
        <w:t xml:space="preserve"> </w:t>
      </w:r>
      <w:r w:rsidR="00FA145B" w:rsidRPr="005940D3">
        <w:rPr>
          <w:rFonts w:ascii="Verdana" w:hAnsi="Verdana" w:cs="Trebuchet MS"/>
          <w:color w:val="000000"/>
          <w:sz w:val="20"/>
          <w:szCs w:val="24"/>
          <w:lang w:val="en"/>
        </w:rPr>
        <w:t>September 2016</w:t>
      </w:r>
      <w:r w:rsidR="00FE2544">
        <w:rPr>
          <w:rFonts w:ascii="Verdana" w:hAnsi="Verdana" w:cs="Trebuchet MS"/>
          <w:color w:val="000000"/>
          <w:sz w:val="20"/>
          <w:szCs w:val="24"/>
          <w:lang w:val="en"/>
        </w:rPr>
        <w:t>.</w:t>
      </w:r>
      <w:proofErr w:type="gramEnd"/>
      <w:r w:rsidR="00555627" w:rsidRPr="005940D3">
        <w:rPr>
          <w:rFonts w:ascii="Verdana" w:hAnsi="Verdana" w:cs="Trebuchet MS"/>
          <w:color w:val="000000"/>
          <w:sz w:val="20"/>
          <w:szCs w:val="24"/>
          <w:lang w:val="en"/>
        </w:rPr>
        <w:t xml:space="preserve"> </w:t>
      </w:r>
    </w:p>
    <w:p w14:paraId="13C9966E" w14:textId="6C87E48C" w:rsidR="00FE2544" w:rsidRDefault="002D54D9" w:rsidP="001B7041">
      <w:pPr>
        <w:autoSpaceDE w:val="0"/>
        <w:autoSpaceDN w:val="0"/>
        <w:adjustRightInd w:val="0"/>
        <w:spacing w:before="100" w:beforeAutospacing="1" w:after="100" w:afterAutospacing="1" w:line="288" w:lineRule="atLeast"/>
        <w:jc w:val="both"/>
        <w:rPr>
          <w:rFonts w:ascii="Verdana" w:hAnsi="Verdana" w:cs="Verdana"/>
          <w:sz w:val="20"/>
          <w:szCs w:val="20"/>
          <w:lang w:val="en"/>
        </w:rPr>
      </w:pPr>
      <w:hyperlink r:id="rId17" w:history="1">
        <w:r w:rsidR="00A9702D" w:rsidRPr="00A9702D">
          <w:rPr>
            <w:rStyle w:val="Hyperlink"/>
            <w:rFonts w:ascii="Verdana" w:hAnsi="Verdana" w:cs="Verdana"/>
            <w:sz w:val="20"/>
            <w:szCs w:val="20"/>
            <w:lang w:val="en"/>
          </w:rPr>
          <w:t>Multi agency Statutory Guidance for dealing with Forced Marriage</w:t>
        </w:r>
      </w:hyperlink>
      <w:r w:rsidR="00A9702D">
        <w:rPr>
          <w:rFonts w:ascii="Verdana" w:hAnsi="Verdana" w:cs="Verdana"/>
          <w:sz w:val="20"/>
          <w:szCs w:val="20"/>
          <w:lang w:val="en"/>
        </w:rPr>
        <w:t xml:space="preserve"> </w:t>
      </w:r>
      <w:r w:rsidR="00C444B8" w:rsidRPr="00D8376E">
        <w:rPr>
          <w:rFonts w:ascii="Verdana" w:hAnsi="Verdana" w:cs="Verdana"/>
          <w:sz w:val="20"/>
          <w:szCs w:val="20"/>
          <w:lang w:val="en"/>
        </w:rPr>
        <w:t>July 2016</w:t>
      </w:r>
    </w:p>
    <w:p w14:paraId="1753E785" w14:textId="3AA8773E" w:rsidR="00555627" w:rsidRPr="001B7041" w:rsidRDefault="002D54D9" w:rsidP="001B7041">
      <w:pPr>
        <w:autoSpaceDE w:val="0"/>
        <w:autoSpaceDN w:val="0"/>
        <w:adjustRightInd w:val="0"/>
        <w:spacing w:before="100" w:beforeAutospacing="1" w:after="100" w:afterAutospacing="1"/>
        <w:jc w:val="both"/>
        <w:rPr>
          <w:rFonts w:ascii="Verdana" w:hAnsi="Verdana" w:cs="Calibri"/>
          <w:sz w:val="20"/>
          <w:szCs w:val="20"/>
          <w:lang w:val="en"/>
        </w:rPr>
      </w:pPr>
      <w:hyperlink r:id="rId18" w:history="1">
        <w:r w:rsidR="00A9702D" w:rsidRPr="00A9702D">
          <w:rPr>
            <w:rStyle w:val="Hyperlink"/>
            <w:rFonts w:ascii="Verdana" w:hAnsi="Verdana" w:cs="Verdana"/>
            <w:sz w:val="20"/>
            <w:szCs w:val="20"/>
            <w:lang w:val="en"/>
          </w:rPr>
          <w:t>Ch</w:t>
        </w:r>
        <w:r w:rsidR="00A9702D">
          <w:rPr>
            <w:rStyle w:val="Hyperlink"/>
            <w:rFonts w:ascii="Verdana" w:hAnsi="Verdana" w:cs="Verdana"/>
            <w:sz w:val="20"/>
            <w:szCs w:val="20"/>
            <w:lang w:val="en"/>
          </w:rPr>
          <w:t>ild Sexual Exploitation Defini</w:t>
        </w:r>
        <w:r w:rsidR="00A9702D" w:rsidRPr="00A9702D">
          <w:rPr>
            <w:rStyle w:val="Hyperlink"/>
            <w:rFonts w:ascii="Verdana" w:hAnsi="Verdana" w:cs="Verdana"/>
            <w:sz w:val="20"/>
            <w:szCs w:val="20"/>
            <w:lang w:val="en"/>
          </w:rPr>
          <w:t>tion and a guide for Practitioners</w:t>
        </w:r>
      </w:hyperlink>
      <w:r w:rsidR="00A9702D">
        <w:rPr>
          <w:rFonts w:ascii="Verdana" w:hAnsi="Verdana" w:cs="Verdana"/>
          <w:sz w:val="20"/>
          <w:szCs w:val="20"/>
          <w:lang w:val="en"/>
        </w:rPr>
        <w:t xml:space="preserve"> </w:t>
      </w:r>
      <w:proofErr w:type="spellStart"/>
      <w:r w:rsidR="00DA2F66" w:rsidRPr="00871C19">
        <w:rPr>
          <w:rStyle w:val="Hyperlink"/>
          <w:rFonts w:ascii="Verdana" w:hAnsi="Verdana" w:cs="Calibri"/>
          <w:color w:val="auto"/>
          <w:sz w:val="20"/>
          <w:szCs w:val="20"/>
          <w:u w:val="none"/>
          <w:lang w:val="en"/>
        </w:rPr>
        <w:t>D</w:t>
      </w:r>
      <w:r w:rsidR="00ED4307" w:rsidRPr="00871C19">
        <w:rPr>
          <w:rStyle w:val="Hyperlink"/>
          <w:rFonts w:ascii="Verdana" w:hAnsi="Verdana" w:cs="Calibri"/>
          <w:color w:val="auto"/>
          <w:sz w:val="20"/>
          <w:szCs w:val="20"/>
          <w:u w:val="none"/>
          <w:lang w:val="en"/>
        </w:rPr>
        <w:t>f</w:t>
      </w:r>
      <w:r w:rsidR="00DA2F66" w:rsidRPr="00871C19">
        <w:rPr>
          <w:rStyle w:val="Hyperlink"/>
          <w:rFonts w:ascii="Verdana" w:hAnsi="Verdana" w:cs="Calibri"/>
          <w:color w:val="auto"/>
          <w:sz w:val="20"/>
          <w:szCs w:val="20"/>
          <w:u w:val="none"/>
          <w:lang w:val="en"/>
        </w:rPr>
        <w:t>E</w:t>
      </w:r>
      <w:proofErr w:type="spellEnd"/>
      <w:r w:rsidR="00DA2F66" w:rsidRPr="00871C19">
        <w:rPr>
          <w:rStyle w:val="Hyperlink"/>
          <w:rFonts w:ascii="Verdana" w:hAnsi="Verdana" w:cs="Calibri"/>
          <w:color w:val="auto"/>
          <w:sz w:val="20"/>
          <w:szCs w:val="20"/>
          <w:u w:val="none"/>
          <w:lang w:val="en"/>
        </w:rPr>
        <w:t xml:space="preserve"> February 2017</w:t>
      </w:r>
    </w:p>
    <w:p w14:paraId="73DB4B06" w14:textId="282D1783" w:rsidR="00A82BCB" w:rsidRPr="00A82BCB" w:rsidRDefault="002D54D9" w:rsidP="001B7041">
      <w:pPr>
        <w:autoSpaceDE w:val="0"/>
        <w:autoSpaceDN w:val="0"/>
        <w:adjustRightInd w:val="0"/>
        <w:spacing w:before="100" w:beforeAutospacing="1" w:after="100" w:afterAutospacing="1" w:line="288" w:lineRule="atLeast"/>
        <w:jc w:val="both"/>
        <w:rPr>
          <w:rStyle w:val="Hyperlink"/>
          <w:rFonts w:ascii="Verdana" w:hAnsi="Verdana" w:cs="Calibri"/>
          <w:color w:val="1F497D" w:themeColor="text2"/>
          <w:sz w:val="20"/>
          <w:szCs w:val="20"/>
          <w:lang w:val="en"/>
        </w:rPr>
      </w:pPr>
      <w:hyperlink r:id="rId19" w:history="1">
        <w:proofErr w:type="gramStart"/>
        <w:r w:rsidR="00F906A4" w:rsidRPr="00A9702D">
          <w:rPr>
            <w:rStyle w:val="Hyperlink"/>
            <w:rFonts w:ascii="Verdana" w:hAnsi="Verdana" w:cs="Verdana"/>
            <w:sz w:val="20"/>
            <w:szCs w:val="20"/>
            <w:lang w:val="en"/>
          </w:rPr>
          <w:t>Guidance for Safer Working Practice for those working with Children and Young People in Education settings 2015</w:t>
        </w:r>
      </w:hyperlink>
      <w:r w:rsidR="00FE2544">
        <w:rPr>
          <w:rFonts w:ascii="Verdana" w:hAnsi="Verdana" w:cs="Verdana"/>
          <w:color w:val="000000"/>
          <w:sz w:val="20"/>
          <w:szCs w:val="20"/>
          <w:lang w:val="en"/>
        </w:rPr>
        <w:t>.</w:t>
      </w:r>
      <w:proofErr w:type="gramEnd"/>
      <w:r w:rsidR="004D2CEC">
        <w:rPr>
          <w:rFonts w:ascii="Verdana" w:hAnsi="Verdana" w:cs="Verdana"/>
          <w:color w:val="000000"/>
          <w:sz w:val="20"/>
          <w:szCs w:val="20"/>
          <w:lang w:val="en"/>
        </w:rPr>
        <w:t xml:space="preserve"> </w:t>
      </w:r>
    </w:p>
    <w:p w14:paraId="41954E31" w14:textId="3ABAC6BB" w:rsidR="00871C19" w:rsidRDefault="002D54D9" w:rsidP="001B7041">
      <w:pPr>
        <w:autoSpaceDE w:val="0"/>
        <w:autoSpaceDN w:val="0"/>
        <w:adjustRightInd w:val="0"/>
        <w:spacing w:before="100" w:beforeAutospacing="1" w:after="100" w:afterAutospacing="1" w:line="288" w:lineRule="atLeast"/>
        <w:jc w:val="both"/>
        <w:rPr>
          <w:rStyle w:val="Hyperlink"/>
          <w:rFonts w:ascii="Verdana" w:hAnsi="Verdana" w:cs="Calibri"/>
          <w:color w:val="FF0000"/>
          <w:sz w:val="20"/>
          <w:szCs w:val="20"/>
          <w:u w:val="none"/>
          <w:lang w:val="en"/>
        </w:rPr>
      </w:pPr>
      <w:hyperlink r:id="rId20" w:history="1">
        <w:r w:rsidR="00A82BCB" w:rsidRPr="001B7041">
          <w:rPr>
            <w:rStyle w:val="Hyperlink"/>
            <w:rFonts w:ascii="Verdana" w:hAnsi="Verdana" w:cs="Calibri"/>
            <w:sz w:val="20"/>
            <w:szCs w:val="20"/>
            <w:lang w:val="en"/>
          </w:rPr>
          <w:t>Sexual Violence and sexual harassment between children in schools and colleges</w:t>
        </w:r>
      </w:hyperlink>
      <w:r w:rsidR="00A82BCB" w:rsidRPr="001B7041">
        <w:rPr>
          <w:rStyle w:val="Hyperlink"/>
          <w:rFonts w:ascii="Verdana" w:hAnsi="Verdana" w:cs="Calibri"/>
          <w:color w:val="auto"/>
          <w:sz w:val="20"/>
          <w:szCs w:val="20"/>
          <w:u w:val="none"/>
          <w:lang w:val="en"/>
        </w:rPr>
        <w:t xml:space="preserve"> May 2018</w:t>
      </w:r>
    </w:p>
    <w:p w14:paraId="2EF54D65" w14:textId="41DA7A2B" w:rsidR="00FE75A8" w:rsidRPr="00DD27D2" w:rsidRDefault="009D3EB5" w:rsidP="001B7041">
      <w:pPr>
        <w:autoSpaceDE w:val="0"/>
        <w:autoSpaceDN w:val="0"/>
        <w:adjustRightInd w:val="0"/>
        <w:spacing w:before="100" w:beforeAutospacing="1" w:after="100" w:afterAutospacing="1" w:line="288" w:lineRule="atLeast"/>
        <w:jc w:val="both"/>
        <w:rPr>
          <w:rStyle w:val="Hyperlink"/>
          <w:rFonts w:ascii="Verdana" w:hAnsi="Verdana" w:cs="Calibri"/>
          <w:color w:val="0070C0"/>
          <w:sz w:val="20"/>
          <w:szCs w:val="20"/>
          <w:u w:val="none"/>
          <w:lang w:val="en"/>
        </w:rPr>
      </w:pPr>
      <w:r w:rsidRPr="00DD27D2">
        <w:rPr>
          <w:rStyle w:val="Hyperlink"/>
          <w:rFonts w:ascii="Verdana" w:hAnsi="Verdana" w:cs="Calibri"/>
          <w:color w:val="0070C0"/>
          <w:sz w:val="20"/>
          <w:szCs w:val="20"/>
          <w:u w:val="none"/>
          <w:lang w:val="en"/>
        </w:rPr>
        <w:t>The General Data Protection Regulation</w:t>
      </w:r>
      <w:r w:rsidR="003B51DA" w:rsidRPr="00DD27D2">
        <w:rPr>
          <w:rStyle w:val="Hyperlink"/>
          <w:rFonts w:ascii="Verdana" w:hAnsi="Verdana" w:cs="Calibri"/>
          <w:color w:val="0070C0"/>
          <w:sz w:val="20"/>
          <w:szCs w:val="20"/>
          <w:u w:val="none"/>
          <w:lang w:val="en"/>
        </w:rPr>
        <w:t xml:space="preserve"> </w:t>
      </w:r>
      <w:r w:rsidRPr="00DD27D2">
        <w:rPr>
          <w:rStyle w:val="Hyperlink"/>
          <w:rFonts w:ascii="Verdana" w:hAnsi="Verdana" w:cs="Calibri"/>
          <w:color w:val="0070C0"/>
          <w:sz w:val="20"/>
          <w:szCs w:val="20"/>
          <w:u w:val="none"/>
          <w:lang w:val="en"/>
        </w:rPr>
        <w:t>(GDPR) and Data Protection Act 2018</w:t>
      </w:r>
    </w:p>
    <w:p w14:paraId="44FFE3C0" w14:textId="1D99C3B2" w:rsidR="00657A36" w:rsidRPr="001B7041" w:rsidRDefault="00657A36" w:rsidP="001B7041">
      <w:pPr>
        <w:autoSpaceDE w:val="0"/>
        <w:autoSpaceDN w:val="0"/>
        <w:adjustRightInd w:val="0"/>
        <w:spacing w:before="100" w:beforeAutospacing="1" w:after="100" w:afterAutospacing="1" w:line="288" w:lineRule="atLeast"/>
        <w:jc w:val="both"/>
        <w:rPr>
          <w:rStyle w:val="Hyperlink"/>
          <w:rFonts w:ascii="Verdana" w:hAnsi="Verdana" w:cs="Calibri"/>
          <w:color w:val="auto"/>
          <w:sz w:val="20"/>
          <w:szCs w:val="20"/>
          <w:u w:val="none"/>
          <w:lang w:val="en"/>
        </w:rPr>
      </w:pPr>
      <w:r w:rsidRPr="00DD27D2">
        <w:rPr>
          <w:rStyle w:val="Hyperlink"/>
          <w:rFonts w:ascii="Verdana" w:hAnsi="Verdana" w:cs="Calibri"/>
          <w:color w:val="0070C0"/>
          <w:sz w:val="20"/>
          <w:szCs w:val="20"/>
          <w:u w:val="none"/>
          <w:lang w:val="en"/>
        </w:rPr>
        <w:t xml:space="preserve">Cornwall and Isles of </w:t>
      </w:r>
      <w:proofErr w:type="spellStart"/>
      <w:r w:rsidRPr="00DD27D2">
        <w:rPr>
          <w:rStyle w:val="Hyperlink"/>
          <w:rFonts w:ascii="Verdana" w:hAnsi="Verdana" w:cs="Calibri"/>
          <w:color w:val="0070C0"/>
          <w:sz w:val="20"/>
          <w:szCs w:val="20"/>
          <w:u w:val="none"/>
          <w:lang w:val="en"/>
        </w:rPr>
        <w:t>Scilly</w:t>
      </w:r>
      <w:proofErr w:type="spellEnd"/>
      <w:r w:rsidRPr="00DD27D2">
        <w:rPr>
          <w:rStyle w:val="Hyperlink"/>
          <w:rFonts w:ascii="Verdana" w:hAnsi="Verdana" w:cs="Calibri"/>
          <w:color w:val="0070C0"/>
          <w:sz w:val="20"/>
          <w:szCs w:val="20"/>
          <w:u w:val="none"/>
          <w:lang w:val="en"/>
        </w:rPr>
        <w:t xml:space="preserve"> Multi Agency Safeguarding Children Partnership Guidance available via </w:t>
      </w:r>
      <w:hyperlink r:id="rId21" w:history="1">
        <w:r w:rsidRPr="00657A36">
          <w:rPr>
            <w:rStyle w:val="Hyperlink"/>
            <w:rFonts w:ascii="Verdana" w:hAnsi="Verdana" w:cs="Calibri"/>
            <w:sz w:val="20"/>
            <w:szCs w:val="20"/>
            <w:lang w:val="en"/>
          </w:rPr>
          <w:t>www.safechildren-cios.co.uk</w:t>
        </w:r>
      </w:hyperlink>
      <w:r>
        <w:rPr>
          <w:rStyle w:val="Hyperlink"/>
          <w:rFonts w:ascii="Verdana" w:hAnsi="Verdana" w:cs="Calibri"/>
          <w:color w:val="FF0000"/>
          <w:sz w:val="20"/>
          <w:szCs w:val="20"/>
          <w:u w:val="none"/>
          <w:lang w:val="en"/>
        </w:rPr>
        <w:t xml:space="preserve"> </w:t>
      </w:r>
      <w:r w:rsidRPr="00DD27D2">
        <w:rPr>
          <w:rStyle w:val="Hyperlink"/>
          <w:rFonts w:ascii="Verdana" w:hAnsi="Verdana" w:cs="Calibri"/>
          <w:color w:val="0070C0"/>
          <w:sz w:val="20"/>
          <w:szCs w:val="20"/>
          <w:u w:val="none"/>
          <w:lang w:val="en"/>
        </w:rPr>
        <w:t>includes:</w:t>
      </w:r>
    </w:p>
    <w:p w14:paraId="3A5BA6AF" w14:textId="6974E2FE" w:rsidR="00657A36" w:rsidRPr="00DD27D2" w:rsidRDefault="004F73BF" w:rsidP="001B7041">
      <w:pPr>
        <w:pStyle w:val="ListParagraph"/>
        <w:numPr>
          <w:ilvl w:val="0"/>
          <w:numId w:val="39"/>
        </w:numPr>
        <w:autoSpaceDE w:val="0"/>
        <w:autoSpaceDN w:val="0"/>
        <w:adjustRightInd w:val="0"/>
        <w:spacing w:before="100" w:beforeAutospacing="1" w:after="100" w:afterAutospacing="1" w:line="288" w:lineRule="atLeast"/>
        <w:jc w:val="both"/>
        <w:rPr>
          <w:rStyle w:val="Hyperlink"/>
          <w:rFonts w:ascii="Verdana" w:hAnsi="Verdana" w:cs="Calibri"/>
          <w:color w:val="0070C0"/>
          <w:sz w:val="20"/>
          <w:szCs w:val="20"/>
          <w:u w:val="none"/>
          <w:lang w:val="en"/>
        </w:rPr>
      </w:pPr>
      <w:r w:rsidRPr="00DD27D2">
        <w:rPr>
          <w:rStyle w:val="Hyperlink"/>
          <w:rFonts w:ascii="Verdana" w:hAnsi="Verdana" w:cs="Calibri"/>
          <w:color w:val="0070C0"/>
          <w:sz w:val="20"/>
          <w:szCs w:val="20"/>
          <w:u w:val="none"/>
          <w:lang w:val="en"/>
        </w:rPr>
        <w:t xml:space="preserve">Multi Agency Threshold Tool July 2018 </w:t>
      </w:r>
    </w:p>
    <w:p w14:paraId="6D661FDE" w14:textId="758D8B66" w:rsidR="00657A36" w:rsidRPr="00DD27D2" w:rsidRDefault="00657A36" w:rsidP="001B7041">
      <w:pPr>
        <w:pStyle w:val="ListParagraph"/>
        <w:numPr>
          <w:ilvl w:val="0"/>
          <w:numId w:val="39"/>
        </w:numPr>
        <w:autoSpaceDE w:val="0"/>
        <w:autoSpaceDN w:val="0"/>
        <w:adjustRightInd w:val="0"/>
        <w:spacing w:before="100" w:beforeAutospacing="1" w:after="100" w:afterAutospacing="1" w:line="288" w:lineRule="atLeast"/>
        <w:jc w:val="both"/>
        <w:rPr>
          <w:rFonts w:ascii="Verdana" w:hAnsi="Verdana" w:cs="Calibri"/>
          <w:color w:val="0070C0"/>
          <w:sz w:val="20"/>
          <w:szCs w:val="20"/>
          <w:lang w:val="en"/>
        </w:rPr>
      </w:pPr>
      <w:r w:rsidRPr="00DD27D2">
        <w:rPr>
          <w:rStyle w:val="Hyperlink"/>
          <w:rFonts w:ascii="Verdana" w:hAnsi="Verdana" w:cs="Calibri"/>
          <w:color w:val="0070C0"/>
          <w:sz w:val="20"/>
          <w:szCs w:val="20"/>
          <w:u w:val="none"/>
          <w:lang w:val="en"/>
        </w:rPr>
        <w:t>Conflict Resolution Policy (Resolving Professional Difference)</w:t>
      </w:r>
    </w:p>
    <w:p w14:paraId="6C7075B9" w14:textId="5229C8B5" w:rsidR="0003247F" w:rsidRPr="00DD27D2" w:rsidRDefault="00C444B8" w:rsidP="001B7041">
      <w:pPr>
        <w:autoSpaceDE w:val="0"/>
        <w:autoSpaceDN w:val="0"/>
        <w:adjustRightInd w:val="0"/>
        <w:spacing w:before="100" w:beforeAutospacing="1" w:after="100" w:afterAutospacing="1" w:line="240" w:lineRule="auto"/>
        <w:jc w:val="both"/>
        <w:rPr>
          <w:rFonts w:ascii="Verdana" w:hAnsi="Verdana" w:cs="Calibri"/>
          <w:color w:val="0070C0"/>
          <w:sz w:val="20"/>
          <w:szCs w:val="20"/>
          <w:lang w:val="en"/>
        </w:rPr>
      </w:pPr>
      <w:r w:rsidRPr="00657A36">
        <w:rPr>
          <w:rFonts w:ascii="Verdana" w:hAnsi="Verdana" w:cs="Calibri"/>
          <w:sz w:val="20"/>
          <w:szCs w:val="20"/>
          <w:lang w:val="en"/>
        </w:rPr>
        <w:t>Additional inf</w:t>
      </w:r>
      <w:r w:rsidR="007D18C0" w:rsidRPr="00657A36">
        <w:rPr>
          <w:rFonts w:ascii="Verdana" w:hAnsi="Verdana" w:cs="Calibri"/>
          <w:sz w:val="20"/>
          <w:szCs w:val="20"/>
          <w:lang w:val="en"/>
        </w:rPr>
        <w:t xml:space="preserve">ormation has been included from </w:t>
      </w:r>
      <w:r w:rsidRPr="00657A36">
        <w:rPr>
          <w:rFonts w:ascii="Verdana" w:hAnsi="Verdana" w:cs="Calibri"/>
          <w:sz w:val="20"/>
          <w:szCs w:val="20"/>
          <w:lang w:val="en"/>
        </w:rPr>
        <w:t>Somerset County Council Exemplar Safeguarding Policy (September 2016)</w:t>
      </w:r>
      <w:r w:rsidR="00FE2544">
        <w:rPr>
          <w:rFonts w:ascii="Verdana" w:hAnsi="Verdana" w:cs="Calibri"/>
          <w:sz w:val="20"/>
          <w:szCs w:val="20"/>
          <w:lang w:val="en"/>
        </w:rPr>
        <w:t xml:space="preserve">, </w:t>
      </w:r>
      <w:r w:rsidRPr="00657A36">
        <w:rPr>
          <w:rFonts w:ascii="Verdana" w:hAnsi="Verdana" w:cs="Calibri"/>
          <w:sz w:val="20"/>
          <w:szCs w:val="20"/>
          <w:lang w:val="en"/>
        </w:rPr>
        <w:t>Derbyshire County Council Exemplar Safeguarding Policy (October 2016)</w:t>
      </w:r>
      <w:r w:rsidR="003C56EC">
        <w:rPr>
          <w:rFonts w:ascii="Verdana" w:hAnsi="Verdana" w:cs="Calibri"/>
          <w:sz w:val="20"/>
          <w:szCs w:val="20"/>
          <w:lang w:val="en"/>
        </w:rPr>
        <w:t xml:space="preserve"> </w:t>
      </w:r>
      <w:r w:rsidR="00FE2544" w:rsidRPr="00DD27D2">
        <w:rPr>
          <w:rFonts w:ascii="Verdana" w:hAnsi="Verdana" w:cs="Calibri"/>
          <w:color w:val="0070C0"/>
          <w:sz w:val="20"/>
          <w:szCs w:val="20"/>
          <w:lang w:val="en"/>
        </w:rPr>
        <w:t xml:space="preserve">and </w:t>
      </w:r>
      <w:r w:rsidR="003C56EC" w:rsidRPr="00DD27D2">
        <w:rPr>
          <w:rFonts w:ascii="Verdana" w:hAnsi="Verdana" w:cs="Calibri"/>
          <w:color w:val="0070C0"/>
          <w:sz w:val="20"/>
          <w:szCs w:val="20"/>
          <w:lang w:val="en"/>
        </w:rPr>
        <w:t>NSPCC briefing on key updates to KCSIE (September 2018)</w:t>
      </w:r>
      <w:r w:rsidRPr="00DD27D2">
        <w:rPr>
          <w:rFonts w:ascii="Verdana" w:hAnsi="Verdana" w:cs="Calibri"/>
          <w:color w:val="0070C0"/>
          <w:sz w:val="20"/>
          <w:szCs w:val="20"/>
          <w:lang w:val="en"/>
        </w:rPr>
        <w:t>.</w:t>
      </w:r>
    </w:p>
    <w:p w14:paraId="31612116" w14:textId="77777777" w:rsidR="00E40CE1" w:rsidRPr="00D8376E" w:rsidRDefault="00FA145B" w:rsidP="001B7041">
      <w:pPr>
        <w:autoSpaceDE w:val="0"/>
        <w:autoSpaceDN w:val="0"/>
        <w:adjustRightInd w:val="0"/>
        <w:spacing w:line="288" w:lineRule="atLeast"/>
        <w:jc w:val="both"/>
        <w:rPr>
          <w:rFonts w:ascii="Verdana" w:hAnsi="Verdana" w:cs="Calibri"/>
          <w:b/>
          <w:bCs/>
          <w:color w:val="000000"/>
          <w:sz w:val="20"/>
          <w:szCs w:val="20"/>
          <w:lang w:val="en"/>
        </w:rPr>
      </w:pPr>
      <w:r w:rsidRPr="00D8376E">
        <w:rPr>
          <w:rFonts w:ascii="Verdana" w:hAnsi="Verdana" w:cs="Calibri"/>
          <w:b/>
          <w:bCs/>
          <w:color w:val="000000"/>
          <w:sz w:val="20"/>
          <w:szCs w:val="20"/>
          <w:lang w:val="en"/>
        </w:rPr>
        <w:lastRenderedPageBreak/>
        <w:t>Furthermore, we will follow the procedures set out by:</w:t>
      </w:r>
    </w:p>
    <w:p w14:paraId="66C4ED01" w14:textId="6010646A" w:rsidR="00FA145B" w:rsidRPr="00D8376E"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D8376E">
        <w:rPr>
          <w:rFonts w:ascii="Verdana" w:hAnsi="Verdana" w:cs="Calibri"/>
          <w:color w:val="000000"/>
          <w:sz w:val="20"/>
          <w:szCs w:val="20"/>
          <w:lang w:val="en"/>
        </w:rPr>
        <w:t>The South West Child Protection Procedures</w:t>
      </w:r>
      <w:r w:rsidR="00FE2544">
        <w:rPr>
          <w:rFonts w:ascii="Verdana" w:hAnsi="Verdana" w:cs="Calibri"/>
          <w:color w:val="000000"/>
          <w:sz w:val="20"/>
          <w:szCs w:val="20"/>
          <w:lang w:val="en"/>
        </w:rPr>
        <w:t xml:space="preserve"> (</w:t>
      </w:r>
      <w:hyperlink r:id="rId22" w:history="1">
        <w:r w:rsidRPr="00D8376E">
          <w:rPr>
            <w:rFonts w:ascii="Verdana" w:hAnsi="Verdana" w:cs="Calibri"/>
            <w:color w:val="0000FF"/>
            <w:sz w:val="20"/>
            <w:szCs w:val="20"/>
            <w:u w:val="single"/>
            <w:lang w:val="en"/>
          </w:rPr>
          <w:t>www.swcpp.org.uk</w:t>
        </w:r>
      </w:hyperlink>
      <w:r w:rsidR="00FE2544">
        <w:rPr>
          <w:rFonts w:ascii="Verdana" w:hAnsi="Verdana" w:cs="Calibri"/>
          <w:color w:val="0000FF"/>
          <w:sz w:val="20"/>
          <w:szCs w:val="20"/>
          <w:u w:val="single"/>
          <w:lang w:val="en"/>
        </w:rPr>
        <w:t>)</w:t>
      </w:r>
      <w:r w:rsidRPr="00D8376E">
        <w:rPr>
          <w:rFonts w:ascii="Verdana" w:hAnsi="Verdana" w:cs="Calibri"/>
          <w:color w:val="000000"/>
          <w:sz w:val="20"/>
          <w:szCs w:val="20"/>
          <w:lang w:val="en"/>
        </w:rPr>
        <w:t xml:space="preserve"> and</w:t>
      </w:r>
      <w:r w:rsidR="00FE2544">
        <w:rPr>
          <w:rFonts w:ascii="Verdana" w:hAnsi="Verdana" w:cs="Calibri"/>
          <w:color w:val="000000"/>
          <w:sz w:val="20"/>
          <w:szCs w:val="20"/>
          <w:lang w:val="en"/>
        </w:rPr>
        <w:t xml:space="preserve"> </w:t>
      </w:r>
      <w:r w:rsidR="00A82BCB">
        <w:rPr>
          <w:rFonts w:ascii="Verdana" w:hAnsi="Verdana" w:cs="Calibri"/>
          <w:color w:val="000000"/>
          <w:sz w:val="20"/>
          <w:szCs w:val="20"/>
          <w:lang w:val="en"/>
        </w:rPr>
        <w:t>Cornwall</w:t>
      </w:r>
      <w:r w:rsidR="009875C5">
        <w:rPr>
          <w:rFonts w:ascii="Verdana" w:hAnsi="Verdana" w:cs="Calibri"/>
          <w:color w:val="000000"/>
          <w:sz w:val="20"/>
          <w:szCs w:val="20"/>
          <w:lang w:val="en"/>
        </w:rPr>
        <w:t xml:space="preserve"> </w:t>
      </w:r>
      <w:r w:rsidR="009875C5" w:rsidRPr="00DD27D2">
        <w:rPr>
          <w:rFonts w:ascii="Verdana" w:hAnsi="Verdana" w:cs="Calibri"/>
          <w:color w:val="0070C0"/>
          <w:sz w:val="20"/>
          <w:szCs w:val="20"/>
          <w:lang w:val="en"/>
        </w:rPr>
        <w:t xml:space="preserve">and Isles </w:t>
      </w:r>
      <w:r w:rsidR="00FE2544" w:rsidRPr="00DD27D2">
        <w:rPr>
          <w:rFonts w:ascii="Verdana" w:hAnsi="Verdana" w:cs="Calibri"/>
          <w:color w:val="0070C0"/>
          <w:sz w:val="20"/>
          <w:szCs w:val="20"/>
          <w:lang w:val="en"/>
        </w:rPr>
        <w:t>o</w:t>
      </w:r>
      <w:r w:rsidR="009875C5" w:rsidRPr="00DD27D2">
        <w:rPr>
          <w:rFonts w:ascii="Verdana" w:hAnsi="Verdana" w:cs="Calibri"/>
          <w:color w:val="0070C0"/>
          <w:sz w:val="20"/>
          <w:szCs w:val="20"/>
          <w:lang w:val="en"/>
        </w:rPr>
        <w:t xml:space="preserve">f </w:t>
      </w:r>
      <w:proofErr w:type="spellStart"/>
      <w:r w:rsidR="009875C5" w:rsidRPr="00DD27D2">
        <w:rPr>
          <w:rFonts w:ascii="Verdana" w:hAnsi="Verdana" w:cs="Calibri"/>
          <w:color w:val="0070C0"/>
          <w:sz w:val="20"/>
          <w:szCs w:val="20"/>
          <w:lang w:val="en"/>
        </w:rPr>
        <w:t>Scilly</w:t>
      </w:r>
      <w:proofErr w:type="spellEnd"/>
      <w:r w:rsidR="00A82BCB" w:rsidRPr="00DD27D2">
        <w:rPr>
          <w:rFonts w:ascii="Verdana" w:hAnsi="Verdana" w:cs="Calibri"/>
          <w:color w:val="0070C0"/>
          <w:sz w:val="20"/>
          <w:szCs w:val="20"/>
          <w:lang w:val="en"/>
        </w:rPr>
        <w:t xml:space="preserve"> Safeguarding Children’s Partnership</w:t>
      </w:r>
      <w:r w:rsidR="00A82BCB" w:rsidRPr="001B7041">
        <w:rPr>
          <w:rFonts w:ascii="Verdana" w:hAnsi="Verdana" w:cs="Calibri"/>
          <w:sz w:val="20"/>
          <w:szCs w:val="20"/>
          <w:lang w:val="en"/>
        </w:rPr>
        <w:t xml:space="preserve"> </w:t>
      </w:r>
      <w:r w:rsidR="00FE2544">
        <w:rPr>
          <w:rFonts w:ascii="Verdana" w:hAnsi="Verdana" w:cs="Calibri"/>
          <w:sz w:val="20"/>
          <w:szCs w:val="20"/>
          <w:lang w:val="en"/>
        </w:rPr>
        <w:t>(</w:t>
      </w:r>
      <w:hyperlink r:id="rId23" w:history="1">
        <w:r w:rsidRPr="00D8376E">
          <w:rPr>
            <w:rFonts w:ascii="Verdana" w:hAnsi="Verdana" w:cs="Calibri"/>
            <w:color w:val="0000FF"/>
            <w:sz w:val="20"/>
            <w:szCs w:val="20"/>
            <w:u w:val="single"/>
            <w:lang w:val="en"/>
          </w:rPr>
          <w:t>www.safechildren-cios.co.uk</w:t>
        </w:r>
      </w:hyperlink>
      <w:r w:rsidR="00FE2544" w:rsidRPr="001B7041">
        <w:rPr>
          <w:rFonts w:ascii="Verdana" w:hAnsi="Verdana" w:cs="Calibri"/>
          <w:color w:val="000000" w:themeColor="text1"/>
          <w:sz w:val="20"/>
          <w:szCs w:val="20"/>
          <w:lang w:val="en"/>
        </w:rPr>
        <w:t>).</w:t>
      </w:r>
      <w:r w:rsidRPr="00D8376E">
        <w:rPr>
          <w:rFonts w:ascii="Verdana" w:hAnsi="Verdana" w:cs="Calibri"/>
          <w:color w:val="000000"/>
          <w:sz w:val="20"/>
          <w:szCs w:val="20"/>
          <w:lang w:val="en"/>
        </w:rPr>
        <w:t xml:space="preserve"> </w:t>
      </w:r>
    </w:p>
    <w:p w14:paraId="2BC532FB" w14:textId="13D617A5" w:rsidR="00FA145B" w:rsidRPr="00D8376E" w:rsidRDefault="00FA145B" w:rsidP="001B7041">
      <w:pPr>
        <w:autoSpaceDE w:val="0"/>
        <w:autoSpaceDN w:val="0"/>
        <w:adjustRightInd w:val="0"/>
        <w:spacing w:line="288" w:lineRule="atLeast"/>
        <w:jc w:val="both"/>
        <w:rPr>
          <w:rFonts w:ascii="Verdana" w:hAnsi="Verdana" w:cs="Calibri"/>
          <w:color w:val="000000"/>
          <w:sz w:val="20"/>
          <w:szCs w:val="20"/>
          <w:lang w:val="en"/>
        </w:rPr>
      </w:pPr>
      <w:r w:rsidRPr="00D8376E">
        <w:rPr>
          <w:rFonts w:ascii="Verdana" w:hAnsi="Verdana" w:cs="Calibri"/>
          <w:color w:val="000000"/>
          <w:sz w:val="20"/>
          <w:szCs w:val="20"/>
          <w:lang w:val="en"/>
        </w:rPr>
        <w:t>In accordance with the above procedures, the School carries out an annual audit of its Safeguarding provision (S175</w:t>
      </w:r>
      <w:r w:rsidR="006C16E2">
        <w:rPr>
          <w:rFonts w:ascii="Verdana" w:hAnsi="Verdana" w:cs="Calibri"/>
          <w:color w:val="000000"/>
          <w:sz w:val="20"/>
          <w:szCs w:val="20"/>
          <w:lang w:val="en"/>
        </w:rPr>
        <w:t>/</w:t>
      </w:r>
      <w:r w:rsidR="006C16E2" w:rsidRPr="001B7041">
        <w:rPr>
          <w:rFonts w:ascii="Verdana" w:hAnsi="Verdana" w:cs="Calibri"/>
          <w:sz w:val="20"/>
          <w:szCs w:val="20"/>
          <w:lang w:val="en"/>
        </w:rPr>
        <w:t>157</w:t>
      </w:r>
      <w:r w:rsidRPr="00D8376E">
        <w:rPr>
          <w:rFonts w:ascii="Verdana" w:hAnsi="Verdana" w:cs="Calibri"/>
          <w:color w:val="000000"/>
          <w:sz w:val="20"/>
          <w:szCs w:val="20"/>
          <w:lang w:val="en"/>
        </w:rPr>
        <w:t xml:space="preserve"> Safeguarding Audit, requirement of the Education Act 2002 &amp; 2006) and sends a copy to the Local Authority from which a report is submi</w:t>
      </w:r>
      <w:r w:rsidR="00A82BCB">
        <w:rPr>
          <w:rFonts w:ascii="Verdana" w:hAnsi="Verdana" w:cs="Calibri"/>
          <w:color w:val="000000"/>
          <w:sz w:val="20"/>
          <w:szCs w:val="20"/>
          <w:lang w:val="en"/>
        </w:rPr>
        <w:t xml:space="preserve">tted </w:t>
      </w:r>
      <w:r w:rsidR="009875C5">
        <w:rPr>
          <w:rFonts w:ascii="Verdana" w:hAnsi="Verdana" w:cs="Calibri"/>
          <w:color w:val="000000"/>
          <w:sz w:val="20"/>
          <w:szCs w:val="20"/>
          <w:lang w:val="en"/>
        </w:rPr>
        <w:t xml:space="preserve">to </w:t>
      </w:r>
      <w:r w:rsidR="009875C5" w:rsidRPr="00DD27D2">
        <w:rPr>
          <w:rFonts w:ascii="Verdana" w:hAnsi="Verdana" w:cs="Calibri"/>
          <w:color w:val="0070C0"/>
          <w:sz w:val="20"/>
          <w:szCs w:val="20"/>
          <w:lang w:val="en"/>
        </w:rPr>
        <w:t>CIOS</w:t>
      </w:r>
      <w:r w:rsidR="00A82BCB" w:rsidRPr="00DD27D2">
        <w:rPr>
          <w:rFonts w:ascii="Verdana" w:hAnsi="Verdana" w:cs="Calibri"/>
          <w:color w:val="0070C0"/>
          <w:sz w:val="20"/>
          <w:szCs w:val="20"/>
          <w:lang w:val="en"/>
        </w:rPr>
        <w:t xml:space="preserve"> Safeguarding Children’s Partnership</w:t>
      </w:r>
      <w:r w:rsidRPr="00DD27D2">
        <w:rPr>
          <w:rFonts w:ascii="Verdana" w:hAnsi="Verdana" w:cs="Calibri"/>
          <w:color w:val="0070C0"/>
          <w:sz w:val="20"/>
          <w:szCs w:val="20"/>
          <w:lang w:val="en"/>
        </w:rPr>
        <w:t>.</w:t>
      </w:r>
    </w:p>
    <w:p w14:paraId="47418513" w14:textId="77777777" w:rsidR="00FB7010" w:rsidRPr="001B7041" w:rsidRDefault="00FA145B" w:rsidP="001B7041">
      <w:pPr>
        <w:autoSpaceDE w:val="0"/>
        <w:autoSpaceDN w:val="0"/>
        <w:adjustRightInd w:val="0"/>
        <w:spacing w:line="288" w:lineRule="atLeast"/>
        <w:jc w:val="both"/>
        <w:rPr>
          <w:rFonts w:ascii="Verdana" w:hAnsi="Verdana" w:cs="Calibri"/>
          <w:b/>
          <w:color w:val="FF0000"/>
          <w:sz w:val="20"/>
          <w:szCs w:val="20"/>
          <w:lang w:val="en"/>
        </w:rPr>
      </w:pPr>
      <w:r w:rsidRPr="00DB7F12">
        <w:rPr>
          <w:rFonts w:ascii="Verdana" w:hAnsi="Verdana" w:cs="Calibri"/>
          <w:b/>
          <w:bCs/>
          <w:color w:val="000000"/>
          <w:sz w:val="20"/>
          <w:szCs w:val="20"/>
          <w:lang w:val="en"/>
        </w:rPr>
        <w:t>This policy should also be read in conjunction with the following policies linked to safeguarding within the school which</w:t>
      </w:r>
      <w:r w:rsidR="006C16E2" w:rsidRPr="00DB7F12">
        <w:rPr>
          <w:rFonts w:ascii="Verdana" w:hAnsi="Verdana" w:cs="Calibri"/>
          <w:b/>
          <w:bCs/>
          <w:sz w:val="20"/>
          <w:szCs w:val="20"/>
          <w:lang w:val="en"/>
        </w:rPr>
        <w:t xml:space="preserve"> </w:t>
      </w:r>
      <w:r w:rsidR="00FB7010" w:rsidRPr="00DB7F12">
        <w:rPr>
          <w:rFonts w:ascii="Verdana" w:hAnsi="Verdana" w:cs="Calibri"/>
          <w:b/>
          <w:bCs/>
          <w:sz w:val="20"/>
          <w:szCs w:val="20"/>
          <w:lang w:val="en"/>
        </w:rPr>
        <w:t>can</w:t>
      </w:r>
      <w:r w:rsidRPr="00DB7F12">
        <w:rPr>
          <w:rFonts w:ascii="Verdana" w:hAnsi="Verdana" w:cs="Calibri"/>
          <w:b/>
          <w:bCs/>
          <w:sz w:val="20"/>
          <w:szCs w:val="20"/>
          <w:lang w:val="en"/>
        </w:rPr>
        <w:t xml:space="preserve"> </w:t>
      </w:r>
      <w:r w:rsidRPr="00DB7F12">
        <w:rPr>
          <w:rFonts w:ascii="Verdana" w:hAnsi="Verdana" w:cs="Calibri"/>
          <w:b/>
          <w:bCs/>
          <w:color w:val="000000"/>
          <w:sz w:val="20"/>
          <w:szCs w:val="20"/>
          <w:lang w:val="en"/>
        </w:rPr>
        <w:t>include</w:t>
      </w:r>
      <w:r w:rsidRPr="001B7041">
        <w:rPr>
          <w:rFonts w:ascii="Verdana" w:hAnsi="Verdana" w:cs="Calibri"/>
          <w:b/>
          <w:color w:val="000000"/>
          <w:sz w:val="20"/>
          <w:szCs w:val="20"/>
          <w:lang w:val="en"/>
        </w:rPr>
        <w:t>:</w:t>
      </w:r>
      <w:r w:rsidRPr="001B7041">
        <w:rPr>
          <w:rFonts w:ascii="Verdana" w:hAnsi="Verdana" w:cs="Calibri"/>
          <w:b/>
          <w:color w:val="FF0000"/>
          <w:sz w:val="20"/>
          <w:szCs w:val="20"/>
          <w:lang w:val="en"/>
        </w:rPr>
        <w:t xml:space="preserve"> </w:t>
      </w:r>
    </w:p>
    <w:p w14:paraId="379B0517" w14:textId="6F92A020" w:rsidR="00FA145B" w:rsidRPr="00DB7F12" w:rsidRDefault="00555627"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Anti–bullying</w:t>
      </w:r>
      <w:r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00984BA2" w:rsidRPr="00DB7F12">
        <w:rPr>
          <w:rFonts w:ascii="Verdana" w:hAnsi="Verdana" w:cs="Calibri"/>
          <w:b/>
          <w:sz w:val="20"/>
          <w:szCs w:val="20"/>
          <w:lang w:val="en"/>
        </w:rPr>
        <w:t>O</w:t>
      </w:r>
      <w:r w:rsidR="006C16E2" w:rsidRPr="00DB7F12">
        <w:rPr>
          <w:rFonts w:ascii="Verdana" w:hAnsi="Verdana" w:cs="Calibri"/>
          <w:b/>
          <w:sz w:val="20"/>
          <w:szCs w:val="20"/>
          <w:lang w:val="en"/>
        </w:rPr>
        <w:t>nline</w:t>
      </w:r>
      <w:r w:rsidR="00FA145B" w:rsidRPr="00DB7F12">
        <w:rPr>
          <w:rFonts w:ascii="Verdana" w:hAnsi="Verdana" w:cs="Calibri"/>
          <w:b/>
          <w:sz w:val="20"/>
          <w:szCs w:val="20"/>
          <w:lang w:val="en"/>
        </w:rPr>
        <w:t xml:space="preserve"> </w:t>
      </w:r>
      <w:r w:rsidR="00905E28" w:rsidRPr="00DB7F12">
        <w:rPr>
          <w:rFonts w:ascii="Verdana" w:hAnsi="Verdana" w:cs="Calibri"/>
          <w:b/>
          <w:sz w:val="20"/>
          <w:szCs w:val="20"/>
          <w:lang w:val="en"/>
        </w:rPr>
        <w:t>safety</w:t>
      </w:r>
      <w:r w:rsidRPr="00DB7F12">
        <w:rPr>
          <w:rFonts w:ascii="Verdana" w:hAnsi="Verdana" w:cs="Calibri"/>
          <w:b/>
          <w:color w:val="00B050"/>
          <w:sz w:val="20"/>
          <w:szCs w:val="20"/>
          <w:lang w:val="en"/>
        </w:rPr>
        <w:tab/>
      </w:r>
      <w:r w:rsidR="003B51DA" w:rsidRPr="00DB7F12">
        <w:rPr>
          <w:rFonts w:ascii="Verdana" w:hAnsi="Verdana" w:cs="Calibri"/>
          <w:b/>
          <w:color w:val="00B050"/>
          <w:sz w:val="20"/>
          <w:szCs w:val="20"/>
          <w:lang w:val="en"/>
        </w:rPr>
        <w:tab/>
      </w:r>
      <w:r w:rsidR="00F906A4" w:rsidRPr="00DB7F12">
        <w:rPr>
          <w:rFonts w:ascii="Verdana" w:hAnsi="Verdana" w:cs="Calibri"/>
          <w:b/>
          <w:color w:val="000000"/>
          <w:sz w:val="20"/>
          <w:szCs w:val="20"/>
          <w:lang w:val="en"/>
        </w:rPr>
        <w:t>Health and Safety</w:t>
      </w:r>
    </w:p>
    <w:p w14:paraId="511F1F5E" w14:textId="6715EB87" w:rsidR="00FA145B" w:rsidRPr="00DB7F12" w:rsidRDefault="00F906A4" w:rsidP="001B7041">
      <w:pPr>
        <w:autoSpaceDE w:val="0"/>
        <w:autoSpaceDN w:val="0"/>
        <w:adjustRightInd w:val="0"/>
        <w:spacing w:line="288" w:lineRule="atLeast"/>
        <w:jc w:val="both"/>
        <w:rPr>
          <w:rFonts w:ascii="Verdana" w:hAnsi="Verdana" w:cs="Calibri"/>
          <w:b/>
          <w:color w:val="000000"/>
          <w:sz w:val="20"/>
          <w:szCs w:val="20"/>
          <w:lang w:val="en"/>
        </w:rPr>
      </w:pPr>
      <w:r w:rsidRPr="00DB7F12">
        <w:rPr>
          <w:rFonts w:ascii="Verdana" w:hAnsi="Verdana" w:cs="Calibri"/>
          <w:b/>
          <w:color w:val="000000"/>
          <w:sz w:val="20"/>
          <w:szCs w:val="20"/>
          <w:lang w:val="en"/>
        </w:rPr>
        <w:t>Visitors</w:t>
      </w:r>
      <w:r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r w:rsidRPr="00DB7F12">
        <w:rPr>
          <w:rFonts w:ascii="Verdana" w:hAnsi="Verdana" w:cs="Calibri"/>
          <w:b/>
          <w:color w:val="000000"/>
          <w:sz w:val="20"/>
          <w:szCs w:val="20"/>
          <w:lang w:val="en"/>
        </w:rPr>
        <w:t>Intimate care</w:t>
      </w:r>
      <w:r w:rsidR="003B51DA" w:rsidRPr="00DB7F12">
        <w:rPr>
          <w:rFonts w:ascii="Verdana" w:hAnsi="Verdana" w:cs="Calibri"/>
          <w:b/>
          <w:color w:val="000000"/>
          <w:sz w:val="20"/>
          <w:szCs w:val="20"/>
          <w:lang w:val="en"/>
        </w:rPr>
        <w:tab/>
      </w:r>
      <w:r w:rsidR="003B51DA" w:rsidRPr="00DB7F12">
        <w:rPr>
          <w:rFonts w:ascii="Verdana" w:hAnsi="Verdana" w:cs="Calibri"/>
          <w:b/>
          <w:color w:val="000000"/>
          <w:sz w:val="20"/>
          <w:szCs w:val="20"/>
          <w:lang w:val="en"/>
        </w:rPr>
        <w:tab/>
      </w:r>
      <w:proofErr w:type="spellStart"/>
      <w:r w:rsidR="003B51DA" w:rsidRPr="00DB7F12">
        <w:rPr>
          <w:rFonts w:ascii="Verdana" w:hAnsi="Verdana" w:cs="Calibri"/>
          <w:b/>
          <w:color w:val="000000"/>
          <w:sz w:val="20"/>
          <w:szCs w:val="20"/>
          <w:lang w:val="en"/>
        </w:rPr>
        <w:t>Behaviour</w:t>
      </w:r>
      <w:proofErr w:type="spellEnd"/>
      <w:r w:rsidR="003B51DA" w:rsidRPr="00DB7F12">
        <w:rPr>
          <w:rFonts w:ascii="Verdana" w:hAnsi="Verdana" w:cs="Calibri"/>
          <w:b/>
          <w:color w:val="000000"/>
          <w:sz w:val="20"/>
          <w:szCs w:val="20"/>
          <w:lang w:val="en"/>
        </w:rPr>
        <w:t xml:space="preserve"> Management</w:t>
      </w:r>
    </w:p>
    <w:p w14:paraId="32033516" w14:textId="4EF97647" w:rsidR="00FA145B" w:rsidRPr="00DB7F12" w:rsidRDefault="003B51DA"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color w:val="000000"/>
          <w:sz w:val="20"/>
          <w:szCs w:val="20"/>
          <w:lang w:val="en"/>
        </w:rPr>
        <w:t>Confidentiality</w:t>
      </w:r>
      <w:r w:rsidR="00555627" w:rsidRPr="00DB7F12">
        <w:rPr>
          <w:rFonts w:ascii="Verdana" w:hAnsi="Verdana" w:cs="Calibri"/>
          <w:b/>
          <w:color w:val="000000"/>
          <w:sz w:val="20"/>
          <w:szCs w:val="20"/>
          <w:lang w:val="en"/>
        </w:rPr>
        <w:tab/>
      </w:r>
      <w:r w:rsidR="00F906A4" w:rsidRPr="00DB7F12">
        <w:rPr>
          <w:rFonts w:ascii="Verdana" w:hAnsi="Verdana" w:cs="Calibri"/>
          <w:b/>
          <w:color w:val="000000"/>
          <w:sz w:val="20"/>
          <w:szCs w:val="20"/>
          <w:lang w:val="en"/>
        </w:rPr>
        <w:tab/>
      </w:r>
      <w:r w:rsidRPr="00DB7F12">
        <w:rPr>
          <w:rFonts w:ascii="Verdana" w:hAnsi="Verdana" w:cs="Calibri"/>
          <w:b/>
          <w:color w:val="000000"/>
          <w:sz w:val="20"/>
          <w:szCs w:val="20"/>
          <w:lang w:val="en"/>
        </w:rPr>
        <w:tab/>
      </w:r>
      <w:r w:rsidRPr="00DB7F12">
        <w:rPr>
          <w:rFonts w:ascii="Verdana" w:hAnsi="Verdana" w:cs="Calibri"/>
          <w:b/>
          <w:sz w:val="20"/>
          <w:szCs w:val="20"/>
          <w:lang w:val="en"/>
        </w:rPr>
        <w:t>Safer Recruitment</w:t>
      </w:r>
      <w:r w:rsidR="00555627" w:rsidRPr="00DB7F12">
        <w:rPr>
          <w:rFonts w:ascii="Verdana" w:hAnsi="Verdana" w:cs="Calibri"/>
          <w:b/>
          <w:sz w:val="20"/>
          <w:szCs w:val="20"/>
          <w:lang w:val="en"/>
        </w:rPr>
        <w:tab/>
      </w:r>
      <w:r w:rsidRPr="00DB7F12">
        <w:rPr>
          <w:rFonts w:ascii="Verdana" w:hAnsi="Verdana" w:cs="Calibri"/>
          <w:b/>
          <w:sz w:val="20"/>
          <w:szCs w:val="20"/>
          <w:lang w:val="en"/>
        </w:rPr>
        <w:tab/>
        <w:t>Whistleblowing</w:t>
      </w:r>
    </w:p>
    <w:p w14:paraId="401861F6" w14:textId="68F6C403" w:rsidR="00F906A4" w:rsidRPr="00DB7F12" w:rsidRDefault="00F906A4" w:rsidP="001B7041">
      <w:pPr>
        <w:autoSpaceDE w:val="0"/>
        <w:autoSpaceDN w:val="0"/>
        <w:adjustRightInd w:val="0"/>
        <w:spacing w:line="288" w:lineRule="atLeast"/>
        <w:jc w:val="both"/>
        <w:rPr>
          <w:rFonts w:ascii="Verdana" w:hAnsi="Verdana" w:cs="Calibri"/>
          <w:b/>
          <w:sz w:val="20"/>
          <w:szCs w:val="20"/>
          <w:lang w:val="en"/>
        </w:rPr>
      </w:pPr>
      <w:r w:rsidRPr="00DB7F12">
        <w:rPr>
          <w:rFonts w:ascii="Verdana" w:hAnsi="Verdana" w:cs="Calibri"/>
          <w:b/>
          <w:sz w:val="20"/>
          <w:szCs w:val="20"/>
          <w:lang w:val="en"/>
        </w:rPr>
        <w:t>R</w:t>
      </w:r>
      <w:r w:rsidR="00FA145B" w:rsidRPr="00DB7F12">
        <w:rPr>
          <w:rFonts w:ascii="Verdana" w:hAnsi="Verdana" w:cs="Calibri"/>
          <w:b/>
          <w:sz w:val="20"/>
          <w:szCs w:val="20"/>
          <w:lang w:val="en"/>
        </w:rPr>
        <w:t>adicalization</w:t>
      </w:r>
      <w:r w:rsidR="00555627" w:rsidRPr="00DB7F12">
        <w:rPr>
          <w:rFonts w:ascii="Verdana" w:hAnsi="Verdana" w:cs="Calibri"/>
          <w:b/>
          <w:sz w:val="20"/>
          <w:szCs w:val="20"/>
          <w:lang w:val="en"/>
        </w:rPr>
        <w:tab/>
      </w:r>
      <w:r w:rsidR="003B51DA" w:rsidRPr="00DB7F12">
        <w:rPr>
          <w:rFonts w:ascii="Verdana" w:hAnsi="Verdana" w:cs="Calibri"/>
          <w:b/>
          <w:sz w:val="20"/>
          <w:szCs w:val="20"/>
          <w:lang w:val="en"/>
        </w:rPr>
        <w:tab/>
      </w:r>
      <w:r w:rsidR="003B51DA" w:rsidRPr="00DB7F12">
        <w:rPr>
          <w:rFonts w:ascii="Verdana" w:hAnsi="Verdana" w:cs="Calibri"/>
          <w:b/>
          <w:sz w:val="20"/>
          <w:szCs w:val="20"/>
          <w:lang w:val="en"/>
        </w:rPr>
        <w:tab/>
      </w:r>
      <w:r w:rsidR="00555627" w:rsidRPr="00DB7F12">
        <w:rPr>
          <w:rFonts w:ascii="Verdana" w:hAnsi="Verdana" w:cs="Calibri"/>
          <w:b/>
          <w:sz w:val="20"/>
          <w:szCs w:val="20"/>
          <w:lang w:val="en"/>
        </w:rPr>
        <w:t>Equality and diversity</w:t>
      </w:r>
      <w:r w:rsidR="003B51DA" w:rsidRPr="00DB7F12">
        <w:rPr>
          <w:rFonts w:ascii="Verdana" w:hAnsi="Verdana" w:cs="Calibri"/>
          <w:b/>
          <w:sz w:val="20"/>
          <w:szCs w:val="20"/>
          <w:lang w:val="en"/>
        </w:rPr>
        <w:tab/>
        <w:t>Physical Interventions</w:t>
      </w:r>
    </w:p>
    <w:p w14:paraId="0272F376" w14:textId="541F0A7C" w:rsidR="00446A2D" w:rsidRPr="00DB7F12" w:rsidRDefault="00F906A4" w:rsidP="001B7041">
      <w:pPr>
        <w:autoSpaceDE w:val="0"/>
        <w:autoSpaceDN w:val="0"/>
        <w:adjustRightInd w:val="0"/>
        <w:spacing w:line="288" w:lineRule="atLeast"/>
        <w:ind w:left="3600" w:hanging="3600"/>
        <w:jc w:val="both"/>
        <w:rPr>
          <w:rFonts w:ascii="Verdana" w:hAnsi="Verdana" w:cs="Calibri"/>
          <w:b/>
          <w:sz w:val="20"/>
          <w:szCs w:val="20"/>
          <w:lang w:val="en"/>
        </w:rPr>
      </w:pPr>
      <w:r w:rsidRPr="00DB7F12">
        <w:rPr>
          <w:rFonts w:ascii="Verdana" w:hAnsi="Verdana" w:cs="Calibri"/>
          <w:b/>
          <w:sz w:val="20"/>
          <w:szCs w:val="20"/>
          <w:lang w:val="en"/>
        </w:rPr>
        <w:t>First A</w:t>
      </w:r>
      <w:r w:rsidR="00FA145B" w:rsidRPr="00DB7F12">
        <w:rPr>
          <w:rFonts w:ascii="Verdana" w:hAnsi="Verdana" w:cs="Calibri"/>
          <w:b/>
          <w:sz w:val="20"/>
          <w:szCs w:val="20"/>
          <w:lang w:val="en"/>
        </w:rPr>
        <w:t>id (including managemen</w:t>
      </w:r>
      <w:r w:rsidR="00FE4E01" w:rsidRPr="00DB7F12">
        <w:rPr>
          <w:rFonts w:ascii="Verdana" w:hAnsi="Verdana" w:cs="Calibri"/>
          <w:b/>
          <w:sz w:val="20"/>
          <w:szCs w:val="20"/>
          <w:lang w:val="en"/>
        </w:rPr>
        <w:t>t of medical conditions)</w:t>
      </w:r>
    </w:p>
    <w:p w14:paraId="0AD64D0A" w14:textId="58349671" w:rsidR="003C2AED" w:rsidRPr="00DD27D2" w:rsidRDefault="00A82BCB" w:rsidP="001B7041">
      <w:pPr>
        <w:autoSpaceDE w:val="0"/>
        <w:autoSpaceDN w:val="0"/>
        <w:adjustRightInd w:val="0"/>
        <w:spacing w:line="288" w:lineRule="atLeast"/>
        <w:jc w:val="both"/>
        <w:rPr>
          <w:rFonts w:ascii="Verdana" w:hAnsi="Verdana" w:cs="Calibri"/>
          <w:b/>
          <w:color w:val="0070C0"/>
          <w:sz w:val="20"/>
          <w:szCs w:val="20"/>
          <w:lang w:val="en"/>
        </w:rPr>
      </w:pPr>
      <w:r w:rsidRPr="00DD27D2">
        <w:rPr>
          <w:rFonts w:ascii="Verdana" w:hAnsi="Verdana" w:cs="Calibri"/>
          <w:b/>
          <w:color w:val="0070C0"/>
          <w:sz w:val="20"/>
          <w:szCs w:val="20"/>
          <w:lang w:val="en"/>
        </w:rPr>
        <w:t>Peer on Peer Abuse</w:t>
      </w:r>
      <w:r w:rsidR="00621F7D" w:rsidRPr="00DD27D2">
        <w:rPr>
          <w:rFonts w:ascii="Verdana" w:hAnsi="Verdana" w:cs="Calibri"/>
          <w:b/>
          <w:color w:val="0070C0"/>
          <w:sz w:val="20"/>
          <w:szCs w:val="20"/>
          <w:lang w:val="en"/>
        </w:rPr>
        <w:t xml:space="preserve"> </w:t>
      </w:r>
      <w:r w:rsidR="003C2AED" w:rsidRPr="00DD27D2">
        <w:rPr>
          <w:rFonts w:ascii="Verdana" w:hAnsi="Verdana" w:cs="Calibri"/>
          <w:b/>
          <w:color w:val="0070C0"/>
          <w:sz w:val="20"/>
          <w:szCs w:val="20"/>
          <w:lang w:val="en"/>
        </w:rPr>
        <w:t>(this could include child on child sexual violence and sexual</w:t>
      </w:r>
      <w:r w:rsidR="00FE75A8" w:rsidRPr="00DD27D2">
        <w:rPr>
          <w:rFonts w:ascii="Verdana" w:hAnsi="Verdana" w:cs="Calibri"/>
          <w:b/>
          <w:color w:val="0070C0"/>
          <w:sz w:val="20"/>
          <w:szCs w:val="20"/>
          <w:lang w:val="en"/>
        </w:rPr>
        <w:t xml:space="preserve"> </w:t>
      </w:r>
      <w:r w:rsidR="003B51DA" w:rsidRPr="00DD27D2">
        <w:rPr>
          <w:rFonts w:ascii="Verdana" w:hAnsi="Verdana" w:cs="Calibri"/>
          <w:b/>
          <w:color w:val="0070C0"/>
          <w:sz w:val="20"/>
          <w:szCs w:val="20"/>
          <w:lang w:val="en"/>
        </w:rPr>
        <w:t>harassment (</w:t>
      </w:r>
      <w:r w:rsidR="003C2AED" w:rsidRPr="00DD27D2">
        <w:rPr>
          <w:rFonts w:ascii="Verdana" w:hAnsi="Verdana" w:cs="Calibri"/>
          <w:b/>
          <w:color w:val="0070C0"/>
          <w:sz w:val="20"/>
          <w:szCs w:val="20"/>
          <w:lang w:val="en"/>
        </w:rPr>
        <w:t xml:space="preserve">Part 5 of KCSIE September 2018) </w:t>
      </w:r>
    </w:p>
    <w:p w14:paraId="6E4E1BB0" w14:textId="2F95B9EF" w:rsidR="00AC2264" w:rsidRPr="00DD27D2" w:rsidRDefault="00621F7D" w:rsidP="001B7041">
      <w:pPr>
        <w:autoSpaceDE w:val="0"/>
        <w:autoSpaceDN w:val="0"/>
        <w:adjustRightInd w:val="0"/>
        <w:spacing w:line="288" w:lineRule="atLeast"/>
        <w:jc w:val="both"/>
        <w:rPr>
          <w:rFonts w:ascii="Verdana" w:hAnsi="Verdana" w:cs="Calibri"/>
          <w:b/>
          <w:color w:val="0070C0"/>
          <w:sz w:val="20"/>
          <w:szCs w:val="20"/>
          <w:lang w:val="en"/>
        </w:rPr>
      </w:pPr>
      <w:r w:rsidRPr="00DD27D2">
        <w:rPr>
          <w:rFonts w:ascii="Verdana" w:hAnsi="Verdana" w:cs="Calibri"/>
          <w:b/>
          <w:color w:val="0070C0"/>
          <w:sz w:val="20"/>
          <w:szCs w:val="20"/>
          <w:lang w:val="en"/>
        </w:rPr>
        <w:t xml:space="preserve">Attendance </w:t>
      </w:r>
      <w:r w:rsidR="00AC2264" w:rsidRPr="00DD27D2">
        <w:rPr>
          <w:rFonts w:ascii="Verdana" w:hAnsi="Verdana" w:cs="Calibri"/>
          <w:b/>
          <w:color w:val="0070C0"/>
          <w:sz w:val="20"/>
          <w:szCs w:val="20"/>
          <w:lang w:val="en"/>
        </w:rPr>
        <w:t xml:space="preserve">–including </w:t>
      </w:r>
      <w:r w:rsidR="009611E2" w:rsidRPr="00DD27D2">
        <w:rPr>
          <w:rFonts w:ascii="Verdana" w:hAnsi="Verdana" w:cs="Calibri"/>
          <w:b/>
          <w:color w:val="0070C0"/>
          <w:sz w:val="20"/>
          <w:szCs w:val="20"/>
          <w:lang w:val="en"/>
        </w:rPr>
        <w:t xml:space="preserve">the expectation that </w:t>
      </w:r>
      <w:proofErr w:type="spellStart"/>
      <w:r w:rsidR="009611E2" w:rsidRPr="00DD27D2">
        <w:rPr>
          <w:rFonts w:ascii="Verdana" w:hAnsi="Verdana" w:cs="Calibri"/>
          <w:b/>
          <w:color w:val="0070C0"/>
          <w:sz w:val="20"/>
          <w:szCs w:val="20"/>
          <w:lang w:val="en"/>
        </w:rPr>
        <w:t>carers</w:t>
      </w:r>
      <w:proofErr w:type="spellEnd"/>
      <w:r w:rsidR="009611E2" w:rsidRPr="00DD27D2">
        <w:rPr>
          <w:rFonts w:ascii="Verdana" w:hAnsi="Verdana" w:cs="Calibri"/>
          <w:b/>
          <w:color w:val="0070C0"/>
          <w:sz w:val="20"/>
          <w:szCs w:val="20"/>
          <w:lang w:val="en"/>
        </w:rPr>
        <w:t xml:space="preserve"> provide </w:t>
      </w:r>
      <w:r w:rsidR="00AC2264" w:rsidRPr="00DD27D2">
        <w:rPr>
          <w:rFonts w:ascii="Verdana" w:hAnsi="Verdana" w:cs="Calibri"/>
          <w:b/>
          <w:color w:val="0070C0"/>
          <w:sz w:val="20"/>
          <w:szCs w:val="20"/>
          <w:lang w:val="en"/>
        </w:rPr>
        <w:t xml:space="preserve">at least 2 emergency contact numbers </w:t>
      </w:r>
      <w:r w:rsidRPr="00DD27D2">
        <w:rPr>
          <w:rFonts w:ascii="Verdana" w:hAnsi="Verdana" w:cs="Calibri"/>
          <w:b/>
          <w:color w:val="0070C0"/>
          <w:sz w:val="20"/>
          <w:szCs w:val="20"/>
          <w:lang w:val="en"/>
        </w:rPr>
        <w:t xml:space="preserve"> </w:t>
      </w:r>
    </w:p>
    <w:p w14:paraId="2119A2E8" w14:textId="459F956F" w:rsidR="00387FF3" w:rsidRPr="00DD27D2" w:rsidRDefault="00E021B7" w:rsidP="001B7041">
      <w:pPr>
        <w:autoSpaceDE w:val="0"/>
        <w:autoSpaceDN w:val="0"/>
        <w:adjustRightInd w:val="0"/>
        <w:spacing w:line="288" w:lineRule="atLeast"/>
        <w:jc w:val="both"/>
        <w:rPr>
          <w:rFonts w:ascii="Verdana" w:hAnsi="Verdana" w:cs="Calibri"/>
          <w:b/>
          <w:color w:val="0070C0"/>
          <w:sz w:val="20"/>
          <w:szCs w:val="20"/>
          <w:lang w:val="en"/>
        </w:rPr>
      </w:pPr>
      <w:r w:rsidRPr="00DD27D2">
        <w:rPr>
          <w:rFonts w:ascii="Verdana" w:hAnsi="Verdana" w:cs="Calibri"/>
          <w:b/>
          <w:color w:val="0070C0"/>
          <w:sz w:val="20"/>
          <w:szCs w:val="20"/>
          <w:lang w:val="en"/>
        </w:rPr>
        <w:t xml:space="preserve">Staff </w:t>
      </w:r>
      <w:proofErr w:type="spellStart"/>
      <w:r w:rsidRPr="00DD27D2">
        <w:rPr>
          <w:rFonts w:ascii="Verdana" w:hAnsi="Verdana" w:cs="Calibri"/>
          <w:b/>
          <w:color w:val="0070C0"/>
          <w:sz w:val="20"/>
          <w:szCs w:val="20"/>
          <w:lang w:val="en"/>
        </w:rPr>
        <w:t>behaviour</w:t>
      </w:r>
      <w:proofErr w:type="spellEnd"/>
      <w:r w:rsidRPr="00DD27D2">
        <w:rPr>
          <w:rFonts w:ascii="Verdana" w:hAnsi="Verdana" w:cs="Calibri"/>
          <w:b/>
          <w:color w:val="0070C0"/>
          <w:sz w:val="20"/>
          <w:szCs w:val="20"/>
          <w:lang w:val="en"/>
        </w:rPr>
        <w:t xml:space="preserve"> policy including (code of conduct including acceptable user policy</w:t>
      </w:r>
      <w:r w:rsidR="00AC2264" w:rsidRPr="00DD27D2">
        <w:rPr>
          <w:rFonts w:ascii="Verdana" w:hAnsi="Verdana" w:cs="Calibri"/>
          <w:b/>
          <w:color w:val="0070C0"/>
          <w:sz w:val="20"/>
          <w:szCs w:val="20"/>
          <w:lang w:val="en"/>
        </w:rPr>
        <w:t xml:space="preserve"> and keeping yourself safe – 1 to 1 working)</w:t>
      </w:r>
      <w:r w:rsidR="00621F7D" w:rsidRPr="00DD27D2">
        <w:rPr>
          <w:rFonts w:ascii="Verdana" w:hAnsi="Verdana" w:cs="Calibri"/>
          <w:b/>
          <w:color w:val="0070C0"/>
          <w:sz w:val="20"/>
          <w:szCs w:val="20"/>
          <w:lang w:val="en"/>
        </w:rPr>
        <w:t xml:space="preserve">  </w:t>
      </w:r>
    </w:p>
    <w:p w14:paraId="20D25EE6" w14:textId="50303BFC" w:rsidR="00A82BCB" w:rsidRPr="00DD27D2" w:rsidRDefault="00AC2264" w:rsidP="001B7041">
      <w:pPr>
        <w:autoSpaceDE w:val="0"/>
        <w:autoSpaceDN w:val="0"/>
        <w:adjustRightInd w:val="0"/>
        <w:spacing w:line="288" w:lineRule="atLeast"/>
        <w:ind w:left="3600" w:hanging="3600"/>
        <w:jc w:val="both"/>
        <w:rPr>
          <w:rFonts w:ascii="Verdana" w:hAnsi="Verdana" w:cs="Calibri"/>
          <w:b/>
          <w:color w:val="0070C0"/>
          <w:sz w:val="20"/>
          <w:szCs w:val="20"/>
          <w:lang w:val="en"/>
        </w:rPr>
      </w:pPr>
      <w:r w:rsidRPr="00DD27D2">
        <w:rPr>
          <w:rFonts w:ascii="Verdana" w:hAnsi="Verdana" w:cs="Calibri"/>
          <w:b/>
          <w:color w:val="0070C0"/>
          <w:sz w:val="20"/>
          <w:szCs w:val="20"/>
          <w:lang w:val="en"/>
        </w:rPr>
        <w:t xml:space="preserve">School security to include </w:t>
      </w:r>
      <w:r w:rsidR="00387FF3" w:rsidRPr="00DD27D2">
        <w:rPr>
          <w:rFonts w:ascii="Verdana" w:hAnsi="Verdana" w:cs="Calibri"/>
          <w:b/>
          <w:color w:val="0070C0"/>
          <w:sz w:val="20"/>
          <w:szCs w:val="20"/>
          <w:lang w:val="en"/>
        </w:rPr>
        <w:t xml:space="preserve">Lockdown </w:t>
      </w:r>
      <w:r w:rsidR="00621F7D" w:rsidRPr="00DD27D2">
        <w:rPr>
          <w:rFonts w:ascii="Verdana" w:hAnsi="Verdana" w:cs="Calibri"/>
          <w:b/>
          <w:color w:val="0070C0"/>
          <w:sz w:val="20"/>
          <w:szCs w:val="20"/>
          <w:lang w:val="en"/>
        </w:rPr>
        <w:t xml:space="preserve">   </w:t>
      </w:r>
      <w:r w:rsidRPr="00DD27D2">
        <w:rPr>
          <w:rFonts w:ascii="Verdana" w:hAnsi="Verdana" w:cs="Calibri"/>
          <w:b/>
          <w:color w:val="0070C0"/>
          <w:sz w:val="20"/>
          <w:szCs w:val="20"/>
          <w:lang w:val="en"/>
        </w:rPr>
        <w:t xml:space="preserve"> </w:t>
      </w:r>
      <w:r w:rsidR="003B51DA" w:rsidRPr="00DD27D2">
        <w:rPr>
          <w:rFonts w:ascii="Verdana" w:hAnsi="Verdana" w:cs="Calibri"/>
          <w:b/>
          <w:color w:val="0070C0"/>
          <w:sz w:val="20"/>
          <w:szCs w:val="20"/>
          <w:lang w:val="en"/>
        </w:rPr>
        <w:tab/>
      </w:r>
      <w:r w:rsidR="003B51DA" w:rsidRPr="00DD27D2">
        <w:rPr>
          <w:rFonts w:ascii="Verdana" w:hAnsi="Verdana" w:cs="Calibri"/>
          <w:b/>
          <w:color w:val="0070C0"/>
          <w:sz w:val="20"/>
          <w:szCs w:val="20"/>
          <w:lang w:val="en"/>
        </w:rPr>
        <w:tab/>
      </w:r>
      <w:r w:rsidR="003B51DA" w:rsidRPr="00DD27D2">
        <w:rPr>
          <w:rFonts w:ascii="Verdana" w:hAnsi="Verdana" w:cs="Calibri"/>
          <w:b/>
          <w:color w:val="0070C0"/>
          <w:sz w:val="20"/>
          <w:szCs w:val="20"/>
          <w:lang w:val="en"/>
        </w:rPr>
        <w:tab/>
      </w:r>
      <w:r w:rsidRPr="00DD27D2">
        <w:rPr>
          <w:rFonts w:ascii="Verdana" w:hAnsi="Verdana" w:cs="Calibri"/>
          <w:b/>
          <w:color w:val="0070C0"/>
          <w:sz w:val="20"/>
          <w:szCs w:val="20"/>
          <w:lang w:val="en"/>
        </w:rPr>
        <w:t>Educational visits</w:t>
      </w:r>
      <w:r w:rsidR="00621F7D" w:rsidRPr="00DD27D2">
        <w:rPr>
          <w:rFonts w:ascii="Verdana" w:hAnsi="Verdana" w:cs="Calibri"/>
          <w:b/>
          <w:color w:val="0070C0"/>
          <w:sz w:val="20"/>
          <w:szCs w:val="20"/>
          <w:lang w:val="en"/>
        </w:rPr>
        <w:t xml:space="preserve">   </w:t>
      </w:r>
    </w:p>
    <w:p w14:paraId="0EF2A839" w14:textId="77777777" w:rsidR="00FA145B" w:rsidRPr="00D8376E" w:rsidRDefault="00FA145B" w:rsidP="001B7041">
      <w:pPr>
        <w:autoSpaceDE w:val="0"/>
        <w:autoSpaceDN w:val="0"/>
        <w:adjustRightInd w:val="0"/>
        <w:spacing w:line="288" w:lineRule="atLeast"/>
        <w:jc w:val="both"/>
        <w:rPr>
          <w:rFonts w:ascii="Verdana" w:hAnsi="Verdana" w:cs="Calibri"/>
          <w:b/>
          <w:bCs/>
          <w:lang w:val="en"/>
        </w:rPr>
      </w:pPr>
      <w:r w:rsidRPr="00D8376E">
        <w:rPr>
          <w:rFonts w:ascii="Verdana" w:hAnsi="Verdana" w:cs="Calibri"/>
          <w:b/>
          <w:bCs/>
          <w:lang w:val="en"/>
        </w:rPr>
        <w:t xml:space="preserve">2: </w:t>
      </w:r>
      <w:r w:rsidR="00854388" w:rsidRPr="00D8376E">
        <w:rPr>
          <w:rFonts w:ascii="Verdana" w:hAnsi="Verdana" w:cs="Calibri"/>
          <w:b/>
          <w:bCs/>
          <w:lang w:val="en"/>
        </w:rPr>
        <w:tab/>
      </w:r>
      <w:r w:rsidRPr="00D8376E">
        <w:rPr>
          <w:rFonts w:ascii="Verdana" w:hAnsi="Verdana" w:cs="Calibri"/>
          <w:b/>
          <w:bCs/>
          <w:u w:val="single"/>
          <w:lang w:val="en"/>
        </w:rPr>
        <w:t>Our Principles:</w:t>
      </w:r>
    </w:p>
    <w:p w14:paraId="3AB90F93" w14:textId="3B279F61" w:rsidR="00555627" w:rsidRPr="00FE4E01" w:rsidRDefault="00FA145B" w:rsidP="001B7041">
      <w:pPr>
        <w:autoSpaceDE w:val="0"/>
        <w:autoSpaceDN w:val="0"/>
        <w:adjustRightInd w:val="0"/>
        <w:spacing w:line="288" w:lineRule="atLeast"/>
        <w:jc w:val="both"/>
        <w:rPr>
          <w:rFonts w:ascii="Verdana" w:hAnsi="Verdana" w:cs="Calibri"/>
          <w:sz w:val="20"/>
          <w:szCs w:val="20"/>
          <w:lang w:val="en"/>
        </w:rPr>
      </w:pPr>
      <w:r w:rsidRPr="00FE4E01">
        <w:rPr>
          <w:rFonts w:ascii="Verdana" w:hAnsi="Verdana" w:cs="Calibri"/>
          <w:sz w:val="20"/>
          <w:szCs w:val="20"/>
          <w:lang w:val="en"/>
        </w:rPr>
        <w:t xml:space="preserve">The purpose of this policy is to provide a secure framework for all staff in safeguarding and promoting the welfare of those pupils who attend our school. </w:t>
      </w:r>
      <w:r w:rsidRPr="00FE4E01">
        <w:rPr>
          <w:rFonts w:ascii="Verdana" w:hAnsi="Verdana" w:cs="Verdana"/>
          <w:sz w:val="20"/>
          <w:szCs w:val="20"/>
          <w:lang w:val="en"/>
        </w:rPr>
        <w:t xml:space="preserve">Our school </w:t>
      </w:r>
      <w:proofErr w:type="spellStart"/>
      <w:r w:rsidRPr="00FE4E01">
        <w:rPr>
          <w:rFonts w:ascii="Verdana" w:hAnsi="Verdana" w:cs="Verdana"/>
          <w:sz w:val="20"/>
          <w:szCs w:val="20"/>
          <w:lang w:val="en"/>
        </w:rPr>
        <w:t>recognises</w:t>
      </w:r>
      <w:proofErr w:type="spellEnd"/>
      <w:r w:rsidRPr="00FE4E01">
        <w:rPr>
          <w:rFonts w:ascii="Verdana" w:hAnsi="Verdana" w:cs="Verdana"/>
          <w:sz w:val="20"/>
          <w:szCs w:val="20"/>
          <w:lang w:val="en"/>
        </w:rPr>
        <w:t xml:space="preserve"> that the safety and welfare of children is paramount and that we have a responsibility to protect children in all of our schools activities. We take all reasonable steps to ensure, through appropriate procedures and training, that all children, irrespective of sex, age, disability, race, religion or belief, sexual identity or social status, are protected from abuse. We will seek to:</w:t>
      </w:r>
    </w:p>
    <w:p w14:paraId="389DA3F3" w14:textId="77777777" w:rsidR="00AC2264" w:rsidRPr="00DD27D2" w:rsidRDefault="00AC2264"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color w:val="0070C0"/>
          <w:sz w:val="20"/>
          <w:szCs w:val="20"/>
          <w:lang w:val="en"/>
        </w:rPr>
      </w:pPr>
      <w:r w:rsidRPr="00DD27D2">
        <w:rPr>
          <w:rFonts w:ascii="Verdana" w:hAnsi="Verdana" w:cs="Verdana"/>
          <w:color w:val="0070C0"/>
          <w:sz w:val="20"/>
          <w:szCs w:val="20"/>
          <w:lang w:val="en"/>
        </w:rPr>
        <w:t>That all children feel listened to and valued</w:t>
      </w:r>
    </w:p>
    <w:p w14:paraId="3D6A683C" w14:textId="77777777" w:rsidR="00AC2264" w:rsidRDefault="00AC2264">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68975570" w14:textId="12A77619"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Create a safe and welcoming environment where children can develop their skills and confidence.</w:t>
      </w:r>
      <w:r w:rsidR="0088748F">
        <w:rPr>
          <w:rFonts w:ascii="Verdana" w:hAnsi="Verdana" w:cs="Verdana"/>
          <w:sz w:val="20"/>
          <w:szCs w:val="20"/>
          <w:lang w:val="en"/>
        </w:rPr>
        <w:br/>
      </w:r>
    </w:p>
    <w:p w14:paraId="10B59E21" w14:textId="77777777" w:rsidR="00446A2D" w:rsidRPr="0003247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lastRenderedPageBreak/>
        <w:t xml:space="preserve">Support and encourage other groups and </w:t>
      </w:r>
      <w:proofErr w:type="spellStart"/>
      <w:r w:rsidRPr="00D8376E">
        <w:rPr>
          <w:rFonts w:ascii="Verdana" w:hAnsi="Verdana" w:cs="Verdana"/>
          <w:sz w:val="20"/>
          <w:szCs w:val="20"/>
          <w:lang w:val="en"/>
        </w:rPr>
        <w:t>organisations</w:t>
      </w:r>
      <w:proofErr w:type="spellEnd"/>
      <w:r w:rsidRPr="00D8376E">
        <w:rPr>
          <w:rFonts w:ascii="Verdana" w:hAnsi="Verdana" w:cs="Verdana"/>
          <w:sz w:val="20"/>
          <w:szCs w:val="20"/>
          <w:lang w:val="en"/>
        </w:rPr>
        <w:t xml:space="preserve"> to implement similar policies.</w:t>
      </w:r>
      <w:r w:rsidR="0088748F">
        <w:rPr>
          <w:rFonts w:ascii="Verdana" w:hAnsi="Verdana" w:cs="Verdana"/>
          <w:sz w:val="20"/>
          <w:szCs w:val="20"/>
          <w:lang w:val="en"/>
        </w:rPr>
        <w:br/>
      </w:r>
    </w:p>
    <w:p w14:paraId="1463857D" w14:textId="77777777" w:rsidR="00DB7F12" w:rsidRDefault="00FA145B" w:rsidP="001B7041">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proofErr w:type="spellStart"/>
      <w:r w:rsidRPr="00D8376E">
        <w:rPr>
          <w:rFonts w:ascii="Verdana" w:hAnsi="Verdana" w:cs="Verdana"/>
          <w:sz w:val="20"/>
          <w:szCs w:val="20"/>
          <w:lang w:val="en"/>
        </w:rPr>
        <w:t>Recognise</w:t>
      </w:r>
      <w:proofErr w:type="spellEnd"/>
      <w:r w:rsidRPr="00D8376E">
        <w:rPr>
          <w:rFonts w:ascii="Verdana" w:hAnsi="Verdana" w:cs="Verdana"/>
          <w:sz w:val="20"/>
          <w:szCs w:val="20"/>
          <w:lang w:val="en"/>
        </w:rPr>
        <w:t xml:space="preserve"> that safeguarding children is the responsibil</w:t>
      </w:r>
      <w:r w:rsidR="002D45CA">
        <w:rPr>
          <w:rFonts w:ascii="Verdana" w:hAnsi="Verdana" w:cs="Verdana"/>
          <w:sz w:val="20"/>
          <w:szCs w:val="20"/>
          <w:lang w:val="en"/>
        </w:rPr>
        <w:t>ity of everyone, not just those</w:t>
      </w:r>
      <w:r w:rsidR="002D45CA" w:rsidRPr="002D45CA">
        <w:rPr>
          <w:rFonts w:ascii="Verdana" w:hAnsi="Verdana" w:cs="Verdana"/>
          <w:sz w:val="20"/>
          <w:szCs w:val="20"/>
          <w:lang w:val="en"/>
        </w:rPr>
        <w:t xml:space="preserve"> who </w:t>
      </w:r>
      <w:r w:rsidRPr="002D45CA">
        <w:rPr>
          <w:rFonts w:ascii="Verdana" w:hAnsi="Verdana" w:cs="Verdana"/>
          <w:sz w:val="20"/>
          <w:szCs w:val="20"/>
          <w:lang w:val="en"/>
        </w:rPr>
        <w:t>work with children</w:t>
      </w:r>
    </w:p>
    <w:p w14:paraId="228015CE" w14:textId="7D47315D" w:rsidR="00446A2D" w:rsidRPr="002D45CA" w:rsidRDefault="00446A2D" w:rsidP="001B7041">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26D1540F" w14:textId="77777777" w:rsidR="00446A2D" w:rsidRPr="0003247F"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Ensure that any training or events are managed to the highest possible safety standards</w:t>
      </w:r>
      <w:r w:rsidR="00446A2D" w:rsidRPr="00D8376E">
        <w:rPr>
          <w:rFonts w:ascii="Verdana" w:hAnsi="Verdana" w:cs="Verdana"/>
          <w:sz w:val="20"/>
          <w:szCs w:val="20"/>
          <w:lang w:val="en"/>
        </w:rPr>
        <w:t>.</w:t>
      </w:r>
      <w:r w:rsidR="0088748F">
        <w:rPr>
          <w:rFonts w:ascii="Verdana" w:hAnsi="Verdana" w:cs="Verdana"/>
          <w:sz w:val="20"/>
          <w:szCs w:val="20"/>
          <w:lang w:val="en"/>
        </w:rPr>
        <w:br/>
      </w:r>
    </w:p>
    <w:p w14:paraId="353A9CD1" w14:textId="77777777" w:rsidR="00657A36"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Review ways of working to incorporate best practice. Including this policy being regularly reviewed and updated to reflect current best practice and Government expectations.</w:t>
      </w:r>
    </w:p>
    <w:p w14:paraId="7C5B10C9" w14:textId="77777777" w:rsidR="00657A36" w:rsidRDefault="00657A36">
      <w:pPr>
        <w:tabs>
          <w:tab w:val="left" w:pos="720"/>
        </w:tabs>
        <w:autoSpaceDE w:val="0"/>
        <w:autoSpaceDN w:val="0"/>
        <w:adjustRightInd w:val="0"/>
        <w:spacing w:after="0" w:line="240" w:lineRule="auto"/>
        <w:jc w:val="both"/>
        <w:rPr>
          <w:rFonts w:ascii="Verdana" w:hAnsi="Verdana" w:cs="Verdana"/>
          <w:sz w:val="20"/>
          <w:szCs w:val="20"/>
          <w:lang w:val="en"/>
        </w:rPr>
      </w:pPr>
    </w:p>
    <w:p w14:paraId="74A52CBA" w14:textId="34AA47A9" w:rsidR="003C2AED" w:rsidRPr="00DD27D2" w:rsidRDefault="00657A36" w:rsidP="001B7041">
      <w:pPr>
        <w:pStyle w:val="ListParagraph"/>
        <w:numPr>
          <w:ilvl w:val="0"/>
          <w:numId w:val="40"/>
        </w:numPr>
        <w:tabs>
          <w:tab w:val="left" w:pos="720"/>
        </w:tabs>
        <w:autoSpaceDE w:val="0"/>
        <w:autoSpaceDN w:val="0"/>
        <w:adjustRightInd w:val="0"/>
        <w:spacing w:after="0" w:line="240" w:lineRule="auto"/>
        <w:jc w:val="both"/>
        <w:rPr>
          <w:rFonts w:ascii="Verdana" w:hAnsi="Verdana" w:cs="Verdana"/>
          <w:color w:val="0070C0"/>
          <w:sz w:val="20"/>
          <w:szCs w:val="20"/>
          <w:lang w:val="en"/>
        </w:rPr>
      </w:pPr>
      <w:r w:rsidRPr="00DD27D2">
        <w:rPr>
          <w:rFonts w:ascii="Verdana" w:hAnsi="Verdana" w:cs="Verdana"/>
          <w:color w:val="0070C0"/>
          <w:sz w:val="20"/>
          <w:szCs w:val="20"/>
          <w:lang w:val="en"/>
        </w:rPr>
        <w:t xml:space="preserve">We are committed to ensure that we at all times demonstrate anti discriminatory and </w:t>
      </w:r>
      <w:r w:rsidR="003B51DA" w:rsidRPr="00DD27D2">
        <w:rPr>
          <w:rFonts w:ascii="Verdana" w:hAnsi="Verdana" w:cs="Verdana"/>
          <w:color w:val="0070C0"/>
          <w:sz w:val="20"/>
          <w:szCs w:val="20"/>
          <w:lang w:val="en"/>
        </w:rPr>
        <w:t>anti-oppressive</w:t>
      </w:r>
      <w:r w:rsidRPr="00DD27D2">
        <w:rPr>
          <w:rFonts w:ascii="Verdana" w:hAnsi="Verdana" w:cs="Verdana"/>
          <w:color w:val="0070C0"/>
          <w:sz w:val="20"/>
          <w:szCs w:val="20"/>
          <w:lang w:val="en"/>
        </w:rPr>
        <w:t xml:space="preserve"> practice</w:t>
      </w:r>
      <w:r w:rsidR="003C2AED" w:rsidRPr="00DD27D2">
        <w:rPr>
          <w:rFonts w:ascii="Verdana" w:hAnsi="Verdana" w:cs="Verdana"/>
          <w:color w:val="0070C0"/>
          <w:sz w:val="20"/>
          <w:szCs w:val="20"/>
          <w:lang w:val="en"/>
        </w:rPr>
        <w:t xml:space="preserve"> throughout the school and with our parents, </w:t>
      </w:r>
      <w:proofErr w:type="spellStart"/>
      <w:r w:rsidR="003C2AED" w:rsidRPr="00DD27D2">
        <w:rPr>
          <w:rFonts w:ascii="Verdana" w:hAnsi="Verdana" w:cs="Verdana"/>
          <w:color w:val="0070C0"/>
          <w:sz w:val="20"/>
          <w:szCs w:val="20"/>
          <w:lang w:val="en"/>
        </w:rPr>
        <w:t>carers</w:t>
      </w:r>
      <w:proofErr w:type="spellEnd"/>
      <w:r w:rsidR="003C2AED" w:rsidRPr="00DD27D2">
        <w:rPr>
          <w:rFonts w:ascii="Verdana" w:hAnsi="Verdana" w:cs="Verdana"/>
          <w:color w:val="0070C0"/>
          <w:sz w:val="20"/>
          <w:szCs w:val="20"/>
          <w:lang w:val="en"/>
        </w:rPr>
        <w:t xml:space="preserve"> and all those we work with.</w:t>
      </w:r>
    </w:p>
    <w:p w14:paraId="47927D38" w14:textId="038BDB2A" w:rsidR="00446A2D" w:rsidRPr="003C2AED" w:rsidRDefault="00446A2D" w:rsidP="001B7041">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59DAA8E8" w14:textId="77777777" w:rsidR="00446A2D" w:rsidRDefault="00FA145B"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Treat all children with respect regardless of age, disability, gender, racial heritage, religious belief, sexual orientation or identity.</w:t>
      </w:r>
    </w:p>
    <w:p w14:paraId="5D22A1D2" w14:textId="77777777" w:rsidR="003C2AED" w:rsidRDefault="003C2AED">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7106191" w14:textId="67E9A439" w:rsidR="003C2AED" w:rsidRPr="00DD27D2" w:rsidRDefault="003C2AED">
      <w:pPr>
        <w:numPr>
          <w:ilvl w:val="0"/>
          <w:numId w:val="1"/>
        </w:numPr>
        <w:tabs>
          <w:tab w:val="left" w:pos="720"/>
        </w:tabs>
        <w:autoSpaceDE w:val="0"/>
        <w:autoSpaceDN w:val="0"/>
        <w:adjustRightInd w:val="0"/>
        <w:spacing w:after="0" w:line="240" w:lineRule="auto"/>
        <w:ind w:left="720" w:hanging="360"/>
        <w:jc w:val="both"/>
        <w:rPr>
          <w:rFonts w:ascii="Verdana" w:hAnsi="Verdana" w:cs="Verdana"/>
          <w:color w:val="0070C0"/>
          <w:sz w:val="20"/>
          <w:szCs w:val="20"/>
          <w:lang w:val="en"/>
        </w:rPr>
      </w:pPr>
      <w:r w:rsidRPr="00DD27D2">
        <w:rPr>
          <w:rFonts w:ascii="Verdana" w:hAnsi="Verdana" w:cs="Verdana"/>
          <w:color w:val="0070C0"/>
          <w:sz w:val="20"/>
          <w:szCs w:val="20"/>
          <w:lang w:val="en"/>
        </w:rPr>
        <w:t xml:space="preserve">We also </w:t>
      </w:r>
      <w:proofErr w:type="spellStart"/>
      <w:r w:rsidRPr="00DD27D2">
        <w:rPr>
          <w:rFonts w:ascii="Verdana" w:hAnsi="Verdana" w:cs="Verdana"/>
          <w:color w:val="0070C0"/>
          <w:sz w:val="20"/>
          <w:szCs w:val="20"/>
          <w:lang w:val="en"/>
        </w:rPr>
        <w:t>recognise</w:t>
      </w:r>
      <w:proofErr w:type="spellEnd"/>
      <w:r w:rsidRPr="00DD27D2">
        <w:rPr>
          <w:rFonts w:ascii="Verdana" w:hAnsi="Verdana" w:cs="Verdana"/>
          <w:color w:val="0070C0"/>
          <w:sz w:val="20"/>
          <w:szCs w:val="20"/>
          <w:lang w:val="en"/>
        </w:rPr>
        <w:t xml:space="preserve"> the additional needs of children from minority ethnic groups and disabled children and the barriers they may face.</w:t>
      </w:r>
    </w:p>
    <w:p w14:paraId="348EA4C6"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5F540743" w14:textId="77777777" w:rsidR="0088748F"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Carefully recruit and select all employees, contractors and volunteers.</w:t>
      </w:r>
    </w:p>
    <w:p w14:paraId="35A76C2F" w14:textId="77777777" w:rsidR="0088748F" w:rsidRPr="0088748F" w:rsidRDefault="0088748F">
      <w:pPr>
        <w:tabs>
          <w:tab w:val="left" w:pos="720"/>
        </w:tabs>
        <w:autoSpaceDE w:val="0"/>
        <w:autoSpaceDN w:val="0"/>
        <w:adjustRightInd w:val="0"/>
        <w:spacing w:after="0" w:line="240" w:lineRule="auto"/>
        <w:ind w:left="360"/>
        <w:jc w:val="both"/>
        <w:rPr>
          <w:rFonts w:ascii="Verdana" w:hAnsi="Verdana" w:cs="Verdana"/>
          <w:sz w:val="20"/>
          <w:szCs w:val="20"/>
          <w:lang w:val="en"/>
        </w:rPr>
      </w:pPr>
    </w:p>
    <w:p w14:paraId="72EE0E8E" w14:textId="77777777" w:rsidR="00446A2D"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Respond swiftly and appropriately to all complaints and concerns about poor practice or suspected or actual child abuse.</w:t>
      </w:r>
    </w:p>
    <w:p w14:paraId="31B1425E" w14:textId="77777777" w:rsidR="0088748F" w:rsidRPr="0003247F" w:rsidRDefault="0088748F">
      <w:pPr>
        <w:tabs>
          <w:tab w:val="left" w:pos="720"/>
        </w:tabs>
        <w:autoSpaceDE w:val="0"/>
        <w:autoSpaceDN w:val="0"/>
        <w:adjustRightInd w:val="0"/>
        <w:spacing w:after="0" w:line="240" w:lineRule="auto"/>
        <w:ind w:left="720"/>
        <w:jc w:val="both"/>
        <w:rPr>
          <w:rFonts w:ascii="Verdana" w:hAnsi="Verdana" w:cs="Verdana"/>
          <w:sz w:val="20"/>
          <w:szCs w:val="20"/>
          <w:lang w:val="en"/>
        </w:rPr>
      </w:pPr>
    </w:p>
    <w:p w14:paraId="784BCF76" w14:textId="77777777" w:rsidR="00FA145B" w:rsidRDefault="00FA145B">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rPr>
      </w:pPr>
      <w:r w:rsidRPr="00D8376E">
        <w:rPr>
          <w:rFonts w:ascii="Verdana" w:hAnsi="Verdana" w:cs="Verdana"/>
          <w:sz w:val="20"/>
          <w:szCs w:val="20"/>
          <w:lang w:val="en"/>
        </w:rPr>
        <w:t>Share information about concerns with agencies who need to know, and involving parents and children appropriately</w:t>
      </w:r>
      <w:r w:rsidR="006C16E2">
        <w:rPr>
          <w:rFonts w:ascii="Verdana" w:hAnsi="Verdana" w:cs="Verdana"/>
          <w:sz w:val="20"/>
          <w:szCs w:val="20"/>
          <w:lang w:val="en"/>
        </w:rPr>
        <w:t>.</w:t>
      </w:r>
    </w:p>
    <w:p w14:paraId="0F62CE5E" w14:textId="77777777" w:rsidR="006C16E2" w:rsidRDefault="006C16E2">
      <w:pPr>
        <w:tabs>
          <w:tab w:val="left" w:pos="720"/>
        </w:tabs>
        <w:autoSpaceDE w:val="0"/>
        <w:autoSpaceDN w:val="0"/>
        <w:adjustRightInd w:val="0"/>
        <w:spacing w:after="0" w:line="240" w:lineRule="auto"/>
        <w:jc w:val="both"/>
        <w:rPr>
          <w:rFonts w:ascii="Verdana" w:hAnsi="Verdana" w:cs="Verdana"/>
          <w:sz w:val="20"/>
          <w:szCs w:val="20"/>
          <w:lang w:val="en"/>
        </w:rPr>
      </w:pPr>
    </w:p>
    <w:p w14:paraId="5C93A039" w14:textId="77777777" w:rsidR="006C16E2" w:rsidRPr="00DD27D2" w:rsidRDefault="006C16E2">
      <w:pPr>
        <w:pStyle w:val="ListParagraph"/>
        <w:numPr>
          <w:ilvl w:val="0"/>
          <w:numId w:val="24"/>
        </w:numPr>
        <w:tabs>
          <w:tab w:val="left" w:pos="720"/>
        </w:tabs>
        <w:autoSpaceDE w:val="0"/>
        <w:autoSpaceDN w:val="0"/>
        <w:adjustRightInd w:val="0"/>
        <w:spacing w:after="0" w:line="240" w:lineRule="auto"/>
        <w:jc w:val="both"/>
        <w:rPr>
          <w:rFonts w:ascii="Verdana" w:hAnsi="Verdana" w:cs="Verdana"/>
          <w:b/>
          <w:color w:val="0070C0"/>
          <w:sz w:val="20"/>
          <w:szCs w:val="20"/>
          <w:lang w:val="en"/>
        </w:rPr>
      </w:pPr>
      <w:r w:rsidRPr="00DD27D2">
        <w:rPr>
          <w:rFonts w:ascii="Verdana" w:hAnsi="Verdana" w:cs="Verdana"/>
          <w:b/>
          <w:color w:val="0070C0"/>
          <w:sz w:val="20"/>
          <w:szCs w:val="20"/>
          <w:lang w:val="en"/>
        </w:rPr>
        <w:t>Our school maintains an attitude of ‘it could happen here’ at all times.</w:t>
      </w:r>
    </w:p>
    <w:p w14:paraId="26768DC4" w14:textId="77777777" w:rsidR="00FA145B" w:rsidRPr="00905E28" w:rsidRDefault="00FA145B" w:rsidP="001B7041">
      <w:pPr>
        <w:autoSpaceDE w:val="0"/>
        <w:autoSpaceDN w:val="0"/>
        <w:adjustRightInd w:val="0"/>
        <w:spacing w:after="0" w:line="240" w:lineRule="auto"/>
        <w:jc w:val="both"/>
        <w:rPr>
          <w:rFonts w:ascii="Verdana" w:hAnsi="Verdana" w:cs="Arial"/>
          <w:sz w:val="23"/>
          <w:szCs w:val="23"/>
          <w:lang w:val="en"/>
        </w:rPr>
      </w:pPr>
    </w:p>
    <w:p w14:paraId="2D2950A0" w14:textId="77777777" w:rsidR="00FA145B" w:rsidRPr="00D8376E" w:rsidRDefault="00446A2D" w:rsidP="001B7041">
      <w:pPr>
        <w:autoSpaceDE w:val="0"/>
        <w:autoSpaceDN w:val="0"/>
        <w:adjustRightInd w:val="0"/>
        <w:jc w:val="both"/>
        <w:rPr>
          <w:rFonts w:ascii="Verdana" w:hAnsi="Verdana" w:cs="Verdana"/>
          <w:b/>
          <w:bCs/>
          <w:color w:val="000000"/>
          <w:sz w:val="20"/>
          <w:szCs w:val="20"/>
          <w:u w:val="single"/>
          <w:lang w:val="en"/>
        </w:rPr>
      </w:pPr>
      <w:r w:rsidRPr="00D8376E">
        <w:rPr>
          <w:rFonts w:ascii="Verdana" w:hAnsi="Verdana" w:cs="Verdana"/>
          <w:b/>
          <w:bCs/>
          <w:sz w:val="20"/>
          <w:szCs w:val="20"/>
          <w:lang w:val="en"/>
        </w:rPr>
        <w:t xml:space="preserve">2.1  </w:t>
      </w:r>
      <w:r w:rsidR="00854388"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 xml:space="preserve">Key elements to this policy: </w:t>
      </w:r>
    </w:p>
    <w:p w14:paraId="2506DB59" w14:textId="276399A6" w:rsidR="00FA7CF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Establishing positive, supportive, secure working pra</w:t>
      </w:r>
      <w:r w:rsidR="00FA7CF2" w:rsidRPr="00D8376E">
        <w:rPr>
          <w:rFonts w:ascii="Verdana" w:hAnsi="Verdana" w:cs="Verdana"/>
          <w:color w:val="000000"/>
          <w:sz w:val="20"/>
          <w:szCs w:val="20"/>
          <w:lang w:val="en"/>
        </w:rPr>
        <w:t>ctices that put children first.</w:t>
      </w:r>
    </w:p>
    <w:p w14:paraId="3F32C69A" w14:textId="77777777" w:rsidR="00DB7F12" w:rsidRPr="00D8376E"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1319BB47" w14:textId="330A4268" w:rsidR="00FA7CF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Ensuring we </w:t>
      </w:r>
      <w:r w:rsidR="00FE4E01" w:rsidRPr="00D8376E">
        <w:rPr>
          <w:rFonts w:ascii="Verdana" w:hAnsi="Verdana" w:cs="Verdana"/>
          <w:color w:val="000000"/>
          <w:sz w:val="20"/>
          <w:szCs w:val="20"/>
          <w:lang w:val="en"/>
        </w:rPr>
        <w:t>practice</w:t>
      </w:r>
      <w:r w:rsidRPr="00D8376E">
        <w:rPr>
          <w:rFonts w:ascii="Verdana" w:hAnsi="Verdana" w:cs="Verdana"/>
          <w:color w:val="000000"/>
          <w:sz w:val="20"/>
          <w:szCs w:val="20"/>
          <w:lang w:val="en"/>
        </w:rPr>
        <w:t xml:space="preserve"> safer recruitment in checking the suitability of all </w:t>
      </w:r>
      <w:r w:rsidR="006C16E2">
        <w:rPr>
          <w:rFonts w:ascii="Verdana" w:hAnsi="Verdana" w:cs="Verdana"/>
          <w:color w:val="000000"/>
          <w:sz w:val="20"/>
          <w:szCs w:val="20"/>
          <w:lang w:val="en"/>
        </w:rPr>
        <w:t xml:space="preserve">staff who work </w:t>
      </w:r>
      <w:r w:rsidR="006C16E2" w:rsidRPr="007B25FD">
        <w:rPr>
          <w:rFonts w:ascii="Verdana" w:hAnsi="Verdana" w:cs="Verdana"/>
          <w:color w:val="000000" w:themeColor="text1"/>
          <w:sz w:val="20"/>
          <w:szCs w:val="20"/>
          <w:lang w:val="en"/>
        </w:rPr>
        <w:t>in our school</w:t>
      </w:r>
      <w:r w:rsidR="00ED4307" w:rsidRPr="007B25FD">
        <w:rPr>
          <w:rFonts w:ascii="Verdana" w:hAnsi="Verdana" w:cs="Verdana"/>
          <w:color w:val="000000" w:themeColor="text1"/>
          <w:sz w:val="20"/>
          <w:szCs w:val="20"/>
          <w:lang w:val="en"/>
        </w:rPr>
        <w:t>.</w:t>
      </w:r>
    </w:p>
    <w:p w14:paraId="3D0FE8E9" w14:textId="77777777" w:rsidR="00DB7F12"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5D325361" w14:textId="2BA2661A" w:rsidR="00FA7CF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Keeping child protection issues at the forefront of our work and kno</w:t>
      </w:r>
      <w:r w:rsidR="00FA7CF2" w:rsidRPr="00D8376E">
        <w:rPr>
          <w:rFonts w:ascii="Verdana" w:hAnsi="Verdana" w:cs="Verdana"/>
          <w:color w:val="000000"/>
          <w:sz w:val="20"/>
          <w:szCs w:val="20"/>
          <w:lang w:val="en"/>
        </w:rPr>
        <w:t>w who in the school the DSL</w:t>
      </w:r>
      <w:r w:rsidR="007B25FD">
        <w:rPr>
          <w:rFonts w:ascii="Verdana" w:hAnsi="Verdana" w:cs="Verdana"/>
          <w:color w:val="000000"/>
          <w:sz w:val="20"/>
          <w:szCs w:val="20"/>
          <w:lang w:val="en"/>
        </w:rPr>
        <w:t xml:space="preserve"> </w:t>
      </w:r>
      <w:r w:rsidR="007B25FD" w:rsidRPr="00DD27D2">
        <w:rPr>
          <w:rFonts w:ascii="Verdana" w:hAnsi="Verdana" w:cs="Verdana"/>
          <w:color w:val="0070C0"/>
          <w:sz w:val="20"/>
          <w:szCs w:val="20"/>
          <w:lang w:val="en"/>
        </w:rPr>
        <w:t>and DDSL are:</w:t>
      </w:r>
    </w:p>
    <w:p w14:paraId="567532D3" w14:textId="77777777" w:rsidR="00DB7F12" w:rsidRPr="00D8376E"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6EB5A01B" w14:textId="1033B084" w:rsidR="00FA7CF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Ensuring that all staff implement procedures for identifying and reporting cases, or suspected cases of abuse and regularly reviews them.</w:t>
      </w:r>
    </w:p>
    <w:p w14:paraId="7C7F8316" w14:textId="77777777" w:rsidR="00DB7F12"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625375A6" w14:textId="77777777" w:rsidR="00DB7F1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Supporting children and young people in accordance with his/her agreed child protection plan.</w:t>
      </w:r>
    </w:p>
    <w:p w14:paraId="48CC0CEA" w14:textId="2A076CDB" w:rsidR="00FA7CF2" w:rsidRPr="00D8376E" w:rsidRDefault="00FA7CF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048DA6FC" w14:textId="77777777" w:rsidR="00DB7F1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We will follow the pr</w:t>
      </w:r>
      <w:r w:rsidR="007B25FD">
        <w:rPr>
          <w:rFonts w:ascii="Verdana" w:hAnsi="Verdana" w:cs="Verdana"/>
          <w:color w:val="000000"/>
          <w:sz w:val="20"/>
          <w:szCs w:val="20"/>
          <w:lang w:val="en"/>
        </w:rPr>
        <w:t xml:space="preserve">ocedures set out by the </w:t>
      </w:r>
      <w:r w:rsidR="007B25FD" w:rsidRPr="00DD27D2">
        <w:rPr>
          <w:rFonts w:ascii="Verdana" w:hAnsi="Verdana" w:cs="Verdana"/>
          <w:color w:val="0070C0"/>
          <w:sz w:val="20"/>
          <w:szCs w:val="20"/>
          <w:lang w:val="en"/>
        </w:rPr>
        <w:t>C</w:t>
      </w:r>
      <w:r w:rsidR="009875C5" w:rsidRPr="00DD27D2">
        <w:rPr>
          <w:rFonts w:ascii="Verdana" w:hAnsi="Verdana" w:cs="Verdana"/>
          <w:color w:val="0070C0"/>
          <w:sz w:val="20"/>
          <w:szCs w:val="20"/>
          <w:lang w:val="en"/>
        </w:rPr>
        <w:t>IOS</w:t>
      </w:r>
      <w:r w:rsidR="007B25FD" w:rsidRPr="00DD27D2">
        <w:rPr>
          <w:rFonts w:ascii="Verdana" w:hAnsi="Verdana" w:cs="Verdana"/>
          <w:color w:val="0070C0"/>
          <w:sz w:val="20"/>
          <w:szCs w:val="20"/>
          <w:lang w:val="en"/>
        </w:rPr>
        <w:t xml:space="preserve"> SCP</w:t>
      </w:r>
      <w:r w:rsidRPr="00DD27D2">
        <w:rPr>
          <w:rFonts w:ascii="Verdana" w:hAnsi="Verdana" w:cs="Verdana"/>
          <w:color w:val="0070C0"/>
          <w:sz w:val="20"/>
          <w:szCs w:val="20"/>
          <w:lang w:val="en"/>
        </w:rPr>
        <w:t xml:space="preserve"> </w:t>
      </w:r>
      <w:r w:rsidRPr="00D8376E">
        <w:rPr>
          <w:rFonts w:ascii="Verdana" w:hAnsi="Verdana" w:cs="Verdana"/>
          <w:color w:val="000000"/>
          <w:sz w:val="20"/>
          <w:szCs w:val="20"/>
          <w:lang w:val="en"/>
        </w:rPr>
        <w:t xml:space="preserve">and take account of all guidance issued by the </w:t>
      </w:r>
      <w:proofErr w:type="spellStart"/>
      <w:r w:rsidRPr="00D8376E">
        <w:rPr>
          <w:rFonts w:ascii="Verdana" w:hAnsi="Verdana" w:cs="Verdana"/>
          <w:color w:val="000000"/>
          <w:sz w:val="20"/>
          <w:szCs w:val="20"/>
          <w:lang w:val="en"/>
        </w:rPr>
        <w:t>DfE</w:t>
      </w:r>
      <w:proofErr w:type="spellEnd"/>
      <w:r w:rsidRPr="00D8376E">
        <w:rPr>
          <w:rFonts w:ascii="Verdana" w:hAnsi="Verdana" w:cs="Verdana"/>
          <w:color w:val="000000"/>
          <w:sz w:val="20"/>
          <w:szCs w:val="20"/>
          <w:lang w:val="en"/>
        </w:rPr>
        <w:t xml:space="preserve">, </w:t>
      </w:r>
      <w:proofErr w:type="spellStart"/>
      <w:r w:rsidRPr="00D8376E">
        <w:rPr>
          <w:rFonts w:ascii="Verdana" w:hAnsi="Verdana" w:cs="Verdana"/>
          <w:color w:val="000000"/>
          <w:sz w:val="20"/>
          <w:szCs w:val="20"/>
          <w:lang w:val="en"/>
        </w:rPr>
        <w:t>OfSTED</w:t>
      </w:r>
      <w:proofErr w:type="spellEnd"/>
      <w:r w:rsidRPr="00D8376E">
        <w:rPr>
          <w:rFonts w:ascii="Verdana" w:hAnsi="Verdana" w:cs="Verdana"/>
          <w:color w:val="000000"/>
          <w:sz w:val="20"/>
          <w:szCs w:val="20"/>
          <w:lang w:val="en"/>
        </w:rPr>
        <w:t xml:space="preserve"> and other significant bodies.</w:t>
      </w:r>
    </w:p>
    <w:p w14:paraId="5718566E" w14:textId="79E7CA2C" w:rsidR="00FA7CF2" w:rsidRPr="00D8376E" w:rsidRDefault="00FA7CF2" w:rsidP="001B7041">
      <w:pPr>
        <w:rPr>
          <w:lang w:val="en"/>
        </w:rPr>
      </w:pPr>
    </w:p>
    <w:p w14:paraId="5BB8A99A" w14:textId="0B7A2911" w:rsidR="00FA7CF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E</w:t>
      </w:r>
      <w:r w:rsidR="007B25FD">
        <w:rPr>
          <w:rFonts w:ascii="Verdana" w:hAnsi="Verdana" w:cs="Verdana"/>
          <w:color w:val="000000"/>
          <w:sz w:val="20"/>
          <w:szCs w:val="20"/>
          <w:lang w:val="en"/>
        </w:rPr>
        <w:t xml:space="preserve">nsure we have a DSL and </w:t>
      </w:r>
      <w:r w:rsidR="007B25FD" w:rsidRPr="00DD27D2">
        <w:rPr>
          <w:rFonts w:ascii="Verdana" w:hAnsi="Verdana" w:cs="Verdana"/>
          <w:color w:val="0070C0"/>
          <w:sz w:val="20"/>
          <w:szCs w:val="20"/>
          <w:lang w:val="en"/>
        </w:rPr>
        <w:t>a DDSL</w:t>
      </w:r>
      <w:r w:rsidRPr="00DD27D2">
        <w:rPr>
          <w:rFonts w:ascii="Verdana" w:hAnsi="Verdana" w:cs="Verdana"/>
          <w:color w:val="0070C0"/>
          <w:sz w:val="20"/>
          <w:szCs w:val="20"/>
          <w:lang w:val="en"/>
        </w:rPr>
        <w:t xml:space="preserve"> </w:t>
      </w:r>
      <w:r w:rsidRPr="00D8376E">
        <w:rPr>
          <w:rFonts w:ascii="Verdana" w:hAnsi="Verdana" w:cs="Verdana"/>
          <w:color w:val="000000"/>
          <w:sz w:val="20"/>
          <w:szCs w:val="20"/>
          <w:lang w:val="en"/>
        </w:rPr>
        <w:t xml:space="preserve">who have received appropriate training and support for their </w:t>
      </w:r>
      <w:r w:rsidR="00C23766" w:rsidRPr="00D8376E">
        <w:rPr>
          <w:rFonts w:ascii="Verdana" w:hAnsi="Verdana" w:cs="Verdana"/>
          <w:color w:val="000000"/>
          <w:sz w:val="20"/>
          <w:szCs w:val="20"/>
          <w:lang w:val="en"/>
        </w:rPr>
        <w:t xml:space="preserve">role </w:t>
      </w:r>
      <w:r w:rsidR="00C23766" w:rsidRPr="00DD27D2">
        <w:rPr>
          <w:rFonts w:ascii="Verdana" w:hAnsi="Verdana" w:cs="Verdana"/>
          <w:color w:val="0070C0"/>
          <w:sz w:val="20"/>
          <w:szCs w:val="20"/>
          <w:lang w:val="en"/>
        </w:rPr>
        <w:t>and</w:t>
      </w:r>
      <w:r w:rsidR="003C2AED" w:rsidRPr="00DD27D2">
        <w:rPr>
          <w:rFonts w:ascii="Verdana" w:hAnsi="Verdana" w:cs="Verdana"/>
          <w:color w:val="0070C0"/>
          <w:sz w:val="20"/>
          <w:szCs w:val="20"/>
          <w:lang w:val="en"/>
        </w:rPr>
        <w:t xml:space="preserve"> that we are adhering to Annex B of KCSIE September ’18 </w:t>
      </w:r>
      <w:r w:rsidRPr="00DD27D2">
        <w:rPr>
          <w:rFonts w:ascii="Verdana" w:hAnsi="Verdana" w:cs="Verdana"/>
          <w:color w:val="0070C0"/>
          <w:sz w:val="20"/>
          <w:szCs w:val="20"/>
          <w:lang w:val="en"/>
        </w:rPr>
        <w:t>(see training section).</w:t>
      </w:r>
    </w:p>
    <w:p w14:paraId="62A34192" w14:textId="77777777" w:rsidR="00DB7F12" w:rsidRPr="00D8376E"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564F6B82" w14:textId="688628EC" w:rsidR="007835F6"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Develop effective links with relevant agencies and co-operate as required with their enquiries regarding </w:t>
      </w:r>
      <w:r w:rsidR="007B25FD" w:rsidRPr="00DD27D2">
        <w:rPr>
          <w:rFonts w:ascii="Verdana" w:hAnsi="Verdana" w:cs="Verdana"/>
          <w:color w:val="0070C0"/>
          <w:sz w:val="20"/>
          <w:szCs w:val="20"/>
          <w:lang w:val="en"/>
        </w:rPr>
        <w:t xml:space="preserve">early help and </w:t>
      </w:r>
      <w:r w:rsidRPr="00D8376E">
        <w:rPr>
          <w:rFonts w:ascii="Verdana" w:hAnsi="Verdana" w:cs="Verdana"/>
          <w:color w:val="000000"/>
          <w:sz w:val="20"/>
          <w:szCs w:val="20"/>
          <w:lang w:val="en"/>
        </w:rPr>
        <w:t>child protection matters including attendance at case conferences, if appropriate.</w:t>
      </w:r>
    </w:p>
    <w:p w14:paraId="6DE2DED5" w14:textId="77777777" w:rsidR="00DB7F12" w:rsidRPr="00555627"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3FDC5004" w14:textId="7DDCC4F7" w:rsidR="00FA7CF2" w:rsidRDefault="00FA145B" w:rsidP="001B7041">
      <w:pPr>
        <w:numPr>
          <w:ilvl w:val="0"/>
          <w:numId w:val="2"/>
        </w:numPr>
        <w:autoSpaceDE w:val="0"/>
        <w:autoSpaceDN w:val="0"/>
        <w:adjustRightInd w:val="0"/>
        <w:spacing w:after="97"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Keep written, dated and signed records of concerns about</w:t>
      </w:r>
      <w:r w:rsidR="00B06621" w:rsidRPr="00D8376E">
        <w:rPr>
          <w:rFonts w:ascii="Verdana" w:hAnsi="Verdana" w:cs="Verdana"/>
          <w:color w:val="000000"/>
          <w:sz w:val="20"/>
          <w:szCs w:val="20"/>
          <w:lang w:val="en"/>
        </w:rPr>
        <w:t xml:space="preserve"> “vulnerable”</w:t>
      </w:r>
      <w:r w:rsidRPr="00D8376E">
        <w:rPr>
          <w:rFonts w:ascii="Verdana" w:hAnsi="Verdana" w:cs="Verdana"/>
          <w:color w:val="000000"/>
          <w:sz w:val="20"/>
          <w:szCs w:val="20"/>
          <w:lang w:val="en"/>
        </w:rPr>
        <w:t xml:space="preserve"> children including chronologies, even where there is no need </w:t>
      </w:r>
      <w:r w:rsidR="007D18C0">
        <w:rPr>
          <w:rFonts w:ascii="Verdana" w:hAnsi="Verdana" w:cs="Verdana"/>
          <w:color w:val="000000"/>
          <w:sz w:val="20"/>
          <w:szCs w:val="20"/>
          <w:lang w:val="en"/>
        </w:rPr>
        <w:t xml:space="preserve">to refer the matter </w:t>
      </w:r>
      <w:proofErr w:type="gramStart"/>
      <w:r w:rsidR="007D18C0">
        <w:rPr>
          <w:rFonts w:ascii="Verdana" w:hAnsi="Verdana" w:cs="Verdana"/>
          <w:color w:val="000000"/>
          <w:sz w:val="20"/>
          <w:szCs w:val="20"/>
          <w:lang w:val="en"/>
        </w:rPr>
        <w:t>immediately.</w:t>
      </w:r>
      <w:proofErr w:type="gramEnd"/>
      <w:r w:rsidRPr="00D8376E">
        <w:rPr>
          <w:rFonts w:ascii="Verdana" w:hAnsi="Verdana" w:cs="Verdana"/>
          <w:color w:val="000000"/>
          <w:sz w:val="20"/>
          <w:szCs w:val="20"/>
          <w:lang w:val="en"/>
        </w:rPr>
        <w:t xml:space="preserve"> This includes the use of any screening tool that aids identification of </w:t>
      </w:r>
      <w:r w:rsidR="007B25FD" w:rsidRPr="001B7041">
        <w:rPr>
          <w:rFonts w:ascii="Verdana" w:hAnsi="Verdana" w:cs="Verdana"/>
          <w:sz w:val="20"/>
          <w:szCs w:val="20"/>
          <w:lang w:val="en"/>
        </w:rPr>
        <w:t>Neglect</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Child Sexual Expl</w:t>
      </w:r>
      <w:r w:rsidR="006C16E2">
        <w:rPr>
          <w:rFonts w:ascii="Verdana" w:hAnsi="Verdana" w:cs="Verdana"/>
          <w:color w:val="000000"/>
          <w:sz w:val="20"/>
          <w:szCs w:val="20"/>
          <w:lang w:val="en"/>
        </w:rPr>
        <w:t xml:space="preserve">oitation (CSE), </w:t>
      </w:r>
      <w:proofErr w:type="spellStart"/>
      <w:r w:rsidR="006C16E2">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7B25FD" w:rsidRPr="001B7041">
        <w:rPr>
          <w:rFonts w:ascii="Verdana" w:hAnsi="Verdana" w:cs="Verdana"/>
          <w:sz w:val="20"/>
          <w:szCs w:val="20"/>
          <w:lang w:val="en"/>
        </w:rPr>
        <w:t>Children Missing Education</w:t>
      </w:r>
      <w:r w:rsidR="007B25FD">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Female Genital Mutilation (FGM), on-line use or other such issues and </w:t>
      </w:r>
      <w:proofErr w:type="gramStart"/>
      <w:r w:rsidRPr="00D8376E">
        <w:rPr>
          <w:rFonts w:ascii="Verdana" w:hAnsi="Verdana" w:cs="Verdana"/>
          <w:color w:val="000000"/>
          <w:sz w:val="20"/>
          <w:szCs w:val="20"/>
          <w:lang w:val="en"/>
        </w:rPr>
        <w:t>that such record</w:t>
      </w:r>
      <w:r w:rsidR="0088718A" w:rsidRPr="00D8376E">
        <w:rPr>
          <w:rFonts w:ascii="Verdana" w:hAnsi="Verdana" w:cs="Verdana"/>
          <w:color w:val="000000"/>
          <w:sz w:val="20"/>
          <w:szCs w:val="20"/>
          <w:lang w:val="en"/>
        </w:rPr>
        <w:t>s</w:t>
      </w:r>
      <w:proofErr w:type="gramEnd"/>
      <w:r w:rsidR="0088718A" w:rsidRPr="00D8376E">
        <w:rPr>
          <w:rFonts w:ascii="Verdana" w:hAnsi="Verdana" w:cs="Verdana"/>
          <w:color w:val="000000"/>
          <w:sz w:val="20"/>
          <w:szCs w:val="20"/>
          <w:lang w:val="en"/>
        </w:rPr>
        <w:t xml:space="preserve"> are</w:t>
      </w:r>
      <w:r w:rsidRPr="00D8376E">
        <w:rPr>
          <w:rFonts w:ascii="Verdana" w:hAnsi="Verdana" w:cs="Verdana"/>
          <w:color w:val="000000"/>
          <w:sz w:val="20"/>
          <w:szCs w:val="20"/>
          <w:lang w:val="en"/>
        </w:rPr>
        <w:t xml:space="preserve"> sec</w:t>
      </w:r>
      <w:r w:rsidR="00FA7CF2" w:rsidRPr="00D8376E">
        <w:rPr>
          <w:rFonts w:ascii="Verdana" w:hAnsi="Verdana" w:cs="Verdana"/>
          <w:color w:val="000000"/>
          <w:sz w:val="20"/>
          <w:szCs w:val="20"/>
          <w:lang w:val="en"/>
        </w:rPr>
        <w:t>urely placed.</w:t>
      </w:r>
    </w:p>
    <w:p w14:paraId="2BBD2C2C" w14:textId="77777777" w:rsidR="00DB7F12" w:rsidRPr="00D8376E" w:rsidRDefault="00DB7F12" w:rsidP="001B7041">
      <w:pPr>
        <w:autoSpaceDE w:val="0"/>
        <w:autoSpaceDN w:val="0"/>
        <w:adjustRightInd w:val="0"/>
        <w:spacing w:after="97" w:line="240" w:lineRule="auto"/>
        <w:ind w:left="720"/>
        <w:jc w:val="both"/>
        <w:rPr>
          <w:rFonts w:ascii="Verdana" w:hAnsi="Verdana" w:cs="Verdana"/>
          <w:color w:val="000000"/>
          <w:sz w:val="20"/>
          <w:szCs w:val="20"/>
          <w:lang w:val="en"/>
        </w:rPr>
      </w:pPr>
    </w:p>
    <w:p w14:paraId="01F6719D" w14:textId="77777777" w:rsidR="00177DDA" w:rsidRPr="00D8376E" w:rsidRDefault="00FA145B" w:rsidP="001B7041">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Follow procedures where an allegation is made against a member of staff and that such procedures are robust to deal with any allegation and that clear records of investigations and outcomes of allegations are held on staff files.</w:t>
      </w:r>
    </w:p>
    <w:p w14:paraId="66714470" w14:textId="197D32C4" w:rsidR="00FA7CF2" w:rsidRPr="00D8376E" w:rsidRDefault="00FA7CF2" w:rsidP="001B7041">
      <w:pPr>
        <w:autoSpaceDE w:val="0"/>
        <w:autoSpaceDN w:val="0"/>
        <w:adjustRightInd w:val="0"/>
        <w:spacing w:after="0" w:line="240" w:lineRule="auto"/>
        <w:jc w:val="both"/>
        <w:rPr>
          <w:rFonts w:ascii="Verdana" w:hAnsi="Verdana" w:cs="Verdana"/>
          <w:color w:val="000000"/>
          <w:sz w:val="20"/>
          <w:szCs w:val="20"/>
          <w:lang w:val="en"/>
        </w:rPr>
      </w:pPr>
    </w:p>
    <w:p w14:paraId="225B6392" w14:textId="6B1FC1B5" w:rsidR="0088748F" w:rsidRPr="002D45CA" w:rsidRDefault="00FA145B" w:rsidP="001B7041">
      <w:pPr>
        <w:numPr>
          <w:ilvl w:val="0"/>
          <w:numId w:val="2"/>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Risk-assess a</w:t>
      </w:r>
      <w:r w:rsidR="006C16E2">
        <w:rPr>
          <w:rFonts w:ascii="Verdana" w:hAnsi="Verdana" w:cs="Verdana"/>
          <w:color w:val="000000"/>
          <w:sz w:val="20"/>
          <w:szCs w:val="20"/>
          <w:lang w:val="en"/>
        </w:rPr>
        <w:t>ny off-site activity, led by us</w:t>
      </w:r>
      <w:r w:rsidR="00905E28">
        <w:rPr>
          <w:rFonts w:ascii="Verdana" w:hAnsi="Verdana" w:cs="Verdana"/>
          <w:color w:val="000000"/>
          <w:sz w:val="20"/>
          <w:szCs w:val="20"/>
          <w:lang w:val="en"/>
        </w:rPr>
        <w:t>,</w:t>
      </w:r>
      <w:r w:rsidR="006C16E2">
        <w:rPr>
          <w:rFonts w:ascii="Verdana" w:hAnsi="Verdana" w:cs="Verdana"/>
          <w:color w:val="000000"/>
          <w:sz w:val="20"/>
          <w:szCs w:val="20"/>
          <w:lang w:val="en"/>
        </w:rPr>
        <w:t xml:space="preserve"> </w:t>
      </w:r>
      <w:r w:rsidR="006C16E2" w:rsidRPr="00905E28">
        <w:rPr>
          <w:rFonts w:ascii="Verdana" w:hAnsi="Verdana" w:cs="Verdana"/>
          <w:sz w:val="20"/>
          <w:szCs w:val="20"/>
          <w:lang w:val="en"/>
        </w:rPr>
        <w:t>the school</w:t>
      </w:r>
      <w:r w:rsidR="00984BA2">
        <w:rPr>
          <w:rFonts w:ascii="Verdana" w:hAnsi="Verdana" w:cs="Verdana"/>
          <w:sz w:val="20"/>
          <w:szCs w:val="20"/>
          <w:lang w:val="en"/>
        </w:rPr>
        <w:t>.</w:t>
      </w:r>
      <w:r w:rsidRPr="00905E28">
        <w:rPr>
          <w:rFonts w:ascii="Verdana" w:hAnsi="Verdana" w:cs="Verdana"/>
          <w:sz w:val="20"/>
          <w:szCs w:val="20"/>
          <w:lang w:val="en"/>
        </w:rPr>
        <w:t xml:space="preserve"> </w:t>
      </w:r>
    </w:p>
    <w:p w14:paraId="27078B38" w14:textId="77777777" w:rsidR="0088748F" w:rsidRPr="00D8376E" w:rsidRDefault="0088748F" w:rsidP="001B7041">
      <w:pPr>
        <w:tabs>
          <w:tab w:val="left" w:pos="5026"/>
        </w:tabs>
        <w:autoSpaceDE w:val="0"/>
        <w:autoSpaceDN w:val="0"/>
        <w:adjustRightInd w:val="0"/>
        <w:spacing w:after="0" w:line="240" w:lineRule="auto"/>
        <w:jc w:val="both"/>
        <w:rPr>
          <w:rFonts w:ascii="Verdana" w:hAnsi="Verdana" w:cs="Verdana"/>
          <w:b/>
          <w:bCs/>
          <w:color w:val="000000"/>
          <w:sz w:val="20"/>
          <w:szCs w:val="20"/>
          <w:lang w:val="en"/>
        </w:rPr>
      </w:pPr>
    </w:p>
    <w:p w14:paraId="67749924" w14:textId="77777777" w:rsidR="00FA145B" w:rsidRPr="00D8376E" w:rsidRDefault="00555627" w:rsidP="001B7041">
      <w:pPr>
        <w:tabs>
          <w:tab w:val="left" w:pos="5026"/>
        </w:tabs>
        <w:autoSpaceDE w:val="0"/>
        <w:autoSpaceDN w:val="0"/>
        <w:adjustRightInd w:val="0"/>
        <w:spacing w:after="0" w:line="240" w:lineRule="auto"/>
        <w:jc w:val="both"/>
        <w:rPr>
          <w:rFonts w:ascii="Verdana" w:hAnsi="Verdana" w:cs="Verdana"/>
          <w:b/>
          <w:bCs/>
          <w:color w:val="000000"/>
          <w:lang w:val="en"/>
        </w:rPr>
      </w:pPr>
      <w:r>
        <w:rPr>
          <w:rFonts w:ascii="Verdana" w:hAnsi="Verdana" w:cs="Verdana"/>
          <w:b/>
          <w:bCs/>
          <w:color w:val="000000"/>
          <w:lang w:val="en"/>
        </w:rPr>
        <w:t xml:space="preserve">3.      </w:t>
      </w:r>
      <w:r w:rsidR="00FA145B" w:rsidRPr="00D8376E">
        <w:rPr>
          <w:rFonts w:ascii="Verdana" w:hAnsi="Verdana" w:cs="Verdana"/>
          <w:b/>
          <w:bCs/>
          <w:color w:val="000000"/>
          <w:u w:val="single"/>
          <w:lang w:val="en"/>
        </w:rPr>
        <w:t>Early Help:</w:t>
      </w:r>
    </w:p>
    <w:p w14:paraId="7F23E3F3"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1EECD45F"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There are situations which may occur in a family’s life where they may benefit from additional support that cannot be provided solely by universal services.</w:t>
      </w:r>
    </w:p>
    <w:p w14:paraId="7E9BF3FC"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These can include when a child:</w:t>
      </w:r>
    </w:p>
    <w:p w14:paraId="3FEC0295"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disabled and has specific additional needs. </w:t>
      </w:r>
    </w:p>
    <w:p w14:paraId="5C2BE7AB" w14:textId="6A5D513F" w:rsidR="00FA145B" w:rsidRPr="00DD27D2"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70C0"/>
          <w:sz w:val="20"/>
          <w:szCs w:val="20"/>
          <w:lang w:val="en"/>
        </w:rPr>
      </w:pPr>
      <w:proofErr w:type="gramStart"/>
      <w:r w:rsidRPr="00D8376E">
        <w:rPr>
          <w:rFonts w:ascii="Verdana" w:hAnsi="Verdana" w:cs="Verdana"/>
          <w:color w:val="000000"/>
          <w:sz w:val="20"/>
          <w:szCs w:val="20"/>
          <w:lang w:val="en"/>
        </w:rPr>
        <w:t>Has special educational needs</w:t>
      </w:r>
      <w:proofErr w:type="gramEnd"/>
      <w:r w:rsidR="00F70134">
        <w:rPr>
          <w:rFonts w:ascii="Verdana" w:hAnsi="Verdana" w:cs="Verdana"/>
          <w:color w:val="000000"/>
          <w:sz w:val="20"/>
          <w:szCs w:val="20"/>
          <w:lang w:val="en"/>
        </w:rPr>
        <w:t xml:space="preserve"> </w:t>
      </w:r>
      <w:r w:rsidR="00F70134" w:rsidRPr="00DD27D2">
        <w:rPr>
          <w:rFonts w:ascii="Verdana" w:hAnsi="Verdana" w:cs="Verdana"/>
          <w:color w:val="0070C0"/>
          <w:sz w:val="20"/>
          <w:szCs w:val="20"/>
          <w:lang w:val="en"/>
        </w:rPr>
        <w:t>(whether or not they have a statutory education, health and care plan)</w:t>
      </w:r>
      <w:r w:rsidRPr="00DD27D2">
        <w:rPr>
          <w:rFonts w:ascii="Verdana" w:hAnsi="Verdana" w:cs="Verdana"/>
          <w:color w:val="0070C0"/>
          <w:sz w:val="20"/>
          <w:szCs w:val="20"/>
          <w:lang w:val="en"/>
        </w:rPr>
        <w:t xml:space="preserve">. </w:t>
      </w:r>
    </w:p>
    <w:p w14:paraId="1B636749"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a young </w:t>
      </w:r>
      <w:proofErr w:type="spellStart"/>
      <w:r w:rsidRPr="00D8376E">
        <w:rPr>
          <w:rFonts w:ascii="Verdana" w:hAnsi="Verdana" w:cs="Verdana"/>
          <w:color w:val="000000"/>
          <w:sz w:val="20"/>
          <w:szCs w:val="20"/>
          <w:lang w:val="en"/>
        </w:rPr>
        <w:t>carer</w:t>
      </w:r>
      <w:proofErr w:type="spellEnd"/>
      <w:r w:rsidRPr="00D8376E">
        <w:rPr>
          <w:rFonts w:ascii="Verdana" w:hAnsi="Verdana" w:cs="Verdana"/>
          <w:color w:val="000000"/>
          <w:sz w:val="20"/>
          <w:szCs w:val="20"/>
          <w:lang w:val="en"/>
        </w:rPr>
        <w:t xml:space="preserve">. </w:t>
      </w:r>
    </w:p>
    <w:p w14:paraId="4F7E1F08" w14:textId="74DF2049" w:rsidR="00FA145B" w:rsidRPr="00DD27D2"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70C0"/>
          <w:sz w:val="20"/>
          <w:szCs w:val="20"/>
          <w:lang w:val="en"/>
        </w:rPr>
      </w:pPr>
      <w:r w:rsidRPr="00D8376E">
        <w:rPr>
          <w:rFonts w:ascii="Verdana" w:hAnsi="Verdana" w:cs="Verdana"/>
          <w:color w:val="000000"/>
          <w:sz w:val="20"/>
          <w:szCs w:val="20"/>
          <w:lang w:val="en"/>
        </w:rPr>
        <w:t xml:space="preserve">Is showing signs of engaging in anti-social or criminal </w:t>
      </w:r>
      <w:proofErr w:type="spellStart"/>
      <w:r w:rsidR="00FE4E01" w:rsidRPr="00D8376E">
        <w:rPr>
          <w:rFonts w:ascii="Verdana" w:hAnsi="Verdana" w:cs="Verdana"/>
          <w:color w:val="000000"/>
          <w:sz w:val="20"/>
          <w:szCs w:val="20"/>
          <w:lang w:val="en"/>
        </w:rPr>
        <w:t>behavio</w:t>
      </w:r>
      <w:r w:rsidR="00FE4E01">
        <w:rPr>
          <w:rFonts w:ascii="Verdana" w:hAnsi="Verdana" w:cs="Verdana"/>
          <w:color w:val="000000"/>
          <w:sz w:val="20"/>
          <w:szCs w:val="20"/>
          <w:lang w:val="en"/>
        </w:rPr>
        <w:t>u</w:t>
      </w:r>
      <w:r w:rsidR="00FE4E01" w:rsidRPr="00D8376E">
        <w:rPr>
          <w:rFonts w:ascii="Verdana" w:hAnsi="Verdana" w:cs="Verdana"/>
          <w:color w:val="000000"/>
          <w:sz w:val="20"/>
          <w:szCs w:val="20"/>
          <w:lang w:val="en"/>
        </w:rPr>
        <w:t>r</w:t>
      </w:r>
      <w:proofErr w:type="spellEnd"/>
      <w:r w:rsidR="00F70134" w:rsidRPr="001B7041">
        <w:rPr>
          <w:rFonts w:ascii="Verdana" w:hAnsi="Verdana" w:cs="Verdana"/>
          <w:sz w:val="20"/>
          <w:szCs w:val="20"/>
          <w:lang w:val="en"/>
        </w:rPr>
        <w:t xml:space="preserve">, </w:t>
      </w:r>
      <w:r w:rsidR="00F70134" w:rsidRPr="00DD27D2">
        <w:rPr>
          <w:rFonts w:ascii="Verdana" w:hAnsi="Verdana" w:cs="Verdana"/>
          <w:color w:val="0070C0"/>
          <w:sz w:val="20"/>
          <w:szCs w:val="20"/>
          <w:lang w:val="en"/>
        </w:rPr>
        <w:t xml:space="preserve">including gang involvement and association with </w:t>
      </w:r>
      <w:proofErr w:type="spellStart"/>
      <w:r w:rsidR="00F70134" w:rsidRPr="00DD27D2">
        <w:rPr>
          <w:rFonts w:ascii="Verdana" w:hAnsi="Verdana" w:cs="Verdana"/>
          <w:color w:val="0070C0"/>
          <w:sz w:val="20"/>
          <w:szCs w:val="20"/>
          <w:lang w:val="en"/>
        </w:rPr>
        <w:t>organised</w:t>
      </w:r>
      <w:proofErr w:type="spellEnd"/>
      <w:r w:rsidR="00F70134" w:rsidRPr="00DD27D2">
        <w:rPr>
          <w:rFonts w:ascii="Verdana" w:hAnsi="Verdana" w:cs="Verdana"/>
          <w:color w:val="0070C0"/>
          <w:sz w:val="20"/>
          <w:szCs w:val="20"/>
          <w:lang w:val="en"/>
        </w:rPr>
        <w:t xml:space="preserve"> crime groups</w:t>
      </w:r>
      <w:r w:rsidRPr="00DD27D2">
        <w:rPr>
          <w:rFonts w:ascii="Verdana" w:hAnsi="Verdana" w:cs="Verdana"/>
          <w:color w:val="0070C0"/>
          <w:sz w:val="20"/>
          <w:szCs w:val="20"/>
          <w:lang w:val="en"/>
        </w:rPr>
        <w:t xml:space="preserve">. </w:t>
      </w:r>
    </w:p>
    <w:p w14:paraId="347942A2"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Is in a family circumstance presenting challenges for the child, such as substance abuse, adult mental h</w:t>
      </w:r>
      <w:r w:rsidR="006C16E2">
        <w:rPr>
          <w:rFonts w:ascii="Verdana" w:hAnsi="Verdana" w:cs="Verdana"/>
          <w:color w:val="000000"/>
          <w:sz w:val="20"/>
          <w:szCs w:val="20"/>
          <w:lang w:val="en"/>
        </w:rPr>
        <w:t xml:space="preserve">ealth, domestic violence; </w:t>
      </w:r>
      <w:r w:rsidRPr="00D8376E">
        <w:rPr>
          <w:rFonts w:ascii="Verdana" w:hAnsi="Verdana" w:cs="Verdana"/>
          <w:color w:val="000000"/>
          <w:sz w:val="20"/>
          <w:szCs w:val="20"/>
          <w:lang w:val="en"/>
        </w:rPr>
        <w:t xml:space="preserve"> </w:t>
      </w:r>
    </w:p>
    <w:p w14:paraId="2AFE1AB1" w14:textId="77777777" w:rsidR="00FA145B" w:rsidRPr="00D8376E"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early signs of abuse and/or neglect. </w:t>
      </w:r>
    </w:p>
    <w:p w14:paraId="2EE67C7E" w14:textId="77777777" w:rsidR="00F70134" w:rsidRDefault="00FA145B"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Is showing signs of displaying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or views th</w:t>
      </w:r>
      <w:r w:rsidR="008A3067">
        <w:rPr>
          <w:rFonts w:ascii="Verdana" w:hAnsi="Verdana" w:cs="Verdana"/>
          <w:color w:val="000000"/>
          <w:sz w:val="20"/>
          <w:szCs w:val="20"/>
          <w:lang w:val="en"/>
        </w:rPr>
        <w:t>at are considered to be extreme.</w:t>
      </w:r>
    </w:p>
    <w:p w14:paraId="4A036A5B" w14:textId="77777777" w:rsidR="00F70134" w:rsidRPr="00DD27D2"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70C0"/>
          <w:sz w:val="20"/>
          <w:szCs w:val="20"/>
          <w:lang w:val="en"/>
        </w:rPr>
      </w:pPr>
      <w:r w:rsidRPr="00DD27D2">
        <w:rPr>
          <w:rFonts w:ascii="Verdana" w:hAnsi="Verdana" w:cs="Verdana"/>
          <w:color w:val="0070C0"/>
          <w:sz w:val="20"/>
          <w:szCs w:val="20"/>
          <w:lang w:val="en"/>
        </w:rPr>
        <w:t>Is frequently missing/goes missing from care or home</w:t>
      </w:r>
    </w:p>
    <w:p w14:paraId="1C9C12E8" w14:textId="77777777" w:rsidR="00F70134" w:rsidRPr="00DD27D2"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70C0"/>
          <w:sz w:val="20"/>
          <w:szCs w:val="20"/>
          <w:lang w:val="en"/>
        </w:rPr>
      </w:pPr>
      <w:r w:rsidRPr="00DD27D2">
        <w:rPr>
          <w:rFonts w:ascii="Verdana" w:hAnsi="Verdana" w:cs="Verdana"/>
          <w:color w:val="0070C0"/>
          <w:sz w:val="20"/>
          <w:szCs w:val="20"/>
          <w:lang w:val="en"/>
        </w:rPr>
        <w:t>Is misusing drugs or alcohol themselves</w:t>
      </w:r>
    </w:p>
    <w:p w14:paraId="7152C9F8" w14:textId="73114691" w:rsidR="00FA145B" w:rsidRPr="00DD27D2" w:rsidRDefault="00F70134" w:rsidP="001B7041">
      <w:pPr>
        <w:numPr>
          <w:ilvl w:val="0"/>
          <w:numId w:val="1"/>
        </w:numPr>
        <w:autoSpaceDE w:val="0"/>
        <w:autoSpaceDN w:val="0"/>
        <w:adjustRightInd w:val="0"/>
        <w:spacing w:before="100" w:after="100" w:line="288" w:lineRule="atLeast"/>
        <w:ind w:left="714" w:hanging="357"/>
        <w:jc w:val="both"/>
        <w:rPr>
          <w:rFonts w:ascii="Verdana" w:hAnsi="Verdana" w:cs="Verdana"/>
          <w:color w:val="0070C0"/>
          <w:sz w:val="20"/>
          <w:szCs w:val="20"/>
          <w:lang w:val="en"/>
        </w:rPr>
      </w:pPr>
      <w:r w:rsidRPr="00DD27D2">
        <w:rPr>
          <w:rFonts w:ascii="Verdana" w:hAnsi="Verdana" w:cs="Verdana"/>
          <w:color w:val="0070C0"/>
          <w:sz w:val="20"/>
          <w:szCs w:val="20"/>
          <w:lang w:val="en"/>
        </w:rPr>
        <w:t>Is at risk of modern slavery, trafficking or exploitation</w:t>
      </w:r>
    </w:p>
    <w:p w14:paraId="101B2EDA"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These children are therefore more vulnerable; this School will identify who their vulnerable ch</w:t>
      </w:r>
      <w:r w:rsidR="00177DDA" w:rsidRPr="00D8376E">
        <w:rPr>
          <w:rFonts w:ascii="Verdana" w:hAnsi="Verdana" w:cs="Verdana"/>
          <w:color w:val="000000"/>
          <w:sz w:val="20"/>
          <w:szCs w:val="20"/>
          <w:lang w:val="en"/>
        </w:rPr>
        <w:t xml:space="preserve">ildren are, ensuring </w:t>
      </w:r>
      <w:r w:rsidR="00177DDA" w:rsidRPr="00D8376E">
        <w:rPr>
          <w:rFonts w:ascii="Verdana" w:hAnsi="Verdana" w:cs="Verdana"/>
          <w:b/>
          <w:color w:val="000000"/>
          <w:sz w:val="20"/>
          <w:szCs w:val="20"/>
          <w:lang w:val="en"/>
        </w:rPr>
        <w:t>ALL</w:t>
      </w:r>
      <w:r w:rsidR="00177DDA" w:rsidRPr="00D8376E">
        <w:rPr>
          <w:rFonts w:ascii="Verdana" w:hAnsi="Verdana" w:cs="Verdana"/>
          <w:color w:val="000000"/>
          <w:sz w:val="20"/>
          <w:szCs w:val="20"/>
          <w:lang w:val="en"/>
        </w:rPr>
        <w:t xml:space="preserve"> Staff and </w:t>
      </w:r>
      <w:r w:rsidRPr="00D8376E">
        <w:rPr>
          <w:rFonts w:ascii="Verdana" w:hAnsi="Verdana" w:cs="Verdana"/>
          <w:color w:val="000000"/>
          <w:sz w:val="20"/>
          <w:szCs w:val="20"/>
          <w:lang w:val="en"/>
        </w:rPr>
        <w:t>Governors know the processes to secure advice, help and support where needed</w:t>
      </w:r>
      <w:r w:rsidRPr="00D8376E">
        <w:rPr>
          <w:rFonts w:ascii="Verdana" w:hAnsi="Verdana" w:cs="Trebuchet MS"/>
          <w:color w:val="000000"/>
          <w:sz w:val="24"/>
          <w:szCs w:val="24"/>
          <w:lang w:val="en"/>
        </w:rPr>
        <w:t xml:space="preserve">. </w:t>
      </w:r>
      <w:r w:rsidRPr="00D8376E">
        <w:rPr>
          <w:rFonts w:ascii="Verdana" w:hAnsi="Verdana" w:cs="Verdana"/>
          <w:color w:val="000000"/>
          <w:sz w:val="20"/>
          <w:szCs w:val="20"/>
          <w:lang w:val="en"/>
        </w:rPr>
        <w:t xml:space="preserve">In the first instance a discussion should take place with the DSL and a record kept of this discussion. If further advice is needed or the </w:t>
      </w:r>
      <w:r w:rsidR="00357D6D" w:rsidRPr="00D8376E">
        <w:rPr>
          <w:rFonts w:ascii="Verdana" w:hAnsi="Verdana" w:cs="Verdana"/>
          <w:color w:val="000000"/>
          <w:sz w:val="20"/>
          <w:szCs w:val="20"/>
          <w:lang w:val="en"/>
        </w:rPr>
        <w:t>school wishes</w:t>
      </w:r>
      <w:r w:rsidRPr="00D8376E">
        <w:rPr>
          <w:rFonts w:ascii="Verdana" w:hAnsi="Verdana" w:cs="Verdana"/>
          <w:color w:val="000000"/>
          <w:sz w:val="20"/>
          <w:szCs w:val="20"/>
          <w:lang w:val="en"/>
        </w:rPr>
        <w:t xml:space="preserve"> to make a referral then they would contact the Early Help Hub.</w:t>
      </w:r>
    </w:p>
    <w:p w14:paraId="1B819677" w14:textId="488DACC8" w:rsidR="003C56EC" w:rsidRPr="00DD27D2" w:rsidRDefault="003C56EC" w:rsidP="001B7041">
      <w:p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 xml:space="preserve">The school will support other agencies and professionals if an early help assessment </w:t>
      </w:r>
      <w:r w:rsidR="00397920" w:rsidRPr="00DD27D2">
        <w:rPr>
          <w:rFonts w:ascii="Verdana" w:hAnsi="Verdana" w:cs="Verdana"/>
          <w:color w:val="0070C0"/>
          <w:sz w:val="20"/>
          <w:szCs w:val="20"/>
          <w:lang w:val="en"/>
        </w:rPr>
        <w:t>is considered appropriate</w:t>
      </w:r>
      <w:r w:rsidRPr="00DD27D2">
        <w:rPr>
          <w:rFonts w:ascii="Verdana" w:hAnsi="Verdana" w:cs="Verdana"/>
          <w:color w:val="0070C0"/>
          <w:sz w:val="20"/>
          <w:szCs w:val="20"/>
          <w:lang w:val="en"/>
        </w:rPr>
        <w:t xml:space="preserve"> and may act as the lead professional in certain </w:t>
      </w:r>
      <w:r w:rsidR="00397920" w:rsidRPr="00DD27D2">
        <w:rPr>
          <w:rFonts w:ascii="Verdana" w:hAnsi="Verdana" w:cs="Verdana"/>
          <w:color w:val="0070C0"/>
          <w:sz w:val="20"/>
          <w:szCs w:val="20"/>
          <w:lang w:val="en"/>
        </w:rPr>
        <w:t>circumstances.</w:t>
      </w:r>
      <w:r w:rsidRPr="00DD27D2">
        <w:rPr>
          <w:rFonts w:ascii="Verdana" w:hAnsi="Verdana" w:cs="Verdana"/>
          <w:color w:val="0070C0"/>
          <w:sz w:val="20"/>
          <w:szCs w:val="20"/>
          <w:lang w:val="en"/>
        </w:rPr>
        <w:t xml:space="preserve"> </w:t>
      </w:r>
    </w:p>
    <w:p w14:paraId="3B558182" w14:textId="77777777" w:rsidR="00E021B7"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Additional guidance can also b</w:t>
      </w:r>
      <w:r w:rsidR="005B0523">
        <w:rPr>
          <w:rFonts w:ascii="Verdana" w:hAnsi="Verdana" w:cs="Verdana"/>
          <w:color w:val="000000"/>
          <w:sz w:val="20"/>
          <w:szCs w:val="20"/>
          <w:lang w:val="en"/>
        </w:rPr>
        <w:t xml:space="preserve">e accessed by using the CIOS </w:t>
      </w:r>
      <w:r w:rsidR="005B0523" w:rsidRPr="00DD27D2">
        <w:rPr>
          <w:rFonts w:ascii="Verdana" w:hAnsi="Verdana" w:cs="Verdana"/>
          <w:color w:val="0070C0"/>
          <w:sz w:val="20"/>
          <w:szCs w:val="20"/>
          <w:lang w:val="en"/>
        </w:rPr>
        <w:t>SCP</w:t>
      </w:r>
      <w:r w:rsidRPr="00DD27D2">
        <w:rPr>
          <w:rFonts w:ascii="Verdana" w:hAnsi="Verdana" w:cs="Verdana"/>
          <w:color w:val="0070C0"/>
          <w:sz w:val="20"/>
          <w:szCs w:val="20"/>
          <w:lang w:val="en"/>
        </w:rPr>
        <w:t xml:space="preserve"> </w:t>
      </w:r>
      <w:r w:rsidRPr="00D8376E">
        <w:rPr>
          <w:rFonts w:ascii="Verdana" w:hAnsi="Verdana" w:cs="Verdana"/>
          <w:color w:val="000000"/>
          <w:sz w:val="20"/>
          <w:szCs w:val="20"/>
          <w:lang w:val="en"/>
        </w:rPr>
        <w:t xml:space="preserve">multi agency threshold document. </w:t>
      </w:r>
    </w:p>
    <w:p w14:paraId="5D5A045C" w14:textId="7DE1D518" w:rsidR="00FA145B"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Within Cornwall</w:t>
      </w:r>
      <w:r w:rsidR="00DB7F12">
        <w:rPr>
          <w:rFonts w:ascii="Verdana" w:hAnsi="Verdana" w:cs="Verdana"/>
          <w:color w:val="000000"/>
          <w:sz w:val="20"/>
          <w:szCs w:val="20"/>
          <w:lang w:val="en"/>
        </w:rPr>
        <w:t>,</w:t>
      </w:r>
      <w:r w:rsidRPr="00D8376E">
        <w:rPr>
          <w:rFonts w:ascii="Verdana" w:hAnsi="Verdana" w:cs="Verdana"/>
          <w:color w:val="000000"/>
          <w:sz w:val="20"/>
          <w:szCs w:val="20"/>
          <w:lang w:val="en"/>
        </w:rPr>
        <w:t xml:space="preserve"> the Early Help Hub is the first point of contact when considering additional support for children and their families</w:t>
      </w:r>
    </w:p>
    <w:p w14:paraId="61662007" w14:textId="77777777" w:rsidR="00FA145B" w:rsidRPr="00D8376E" w:rsidRDefault="00FA145B" w:rsidP="001B7041">
      <w:pPr>
        <w:tabs>
          <w:tab w:val="left" w:pos="5026"/>
        </w:tabs>
        <w:autoSpaceDE w:val="0"/>
        <w:autoSpaceDN w:val="0"/>
        <w:adjustRightInd w:val="0"/>
        <w:spacing w:after="0" w:line="240" w:lineRule="auto"/>
        <w:jc w:val="both"/>
        <w:rPr>
          <w:rFonts w:ascii="Verdana" w:hAnsi="Verdana" w:cs="Verdana"/>
          <w:color w:val="000000"/>
          <w:sz w:val="20"/>
          <w:szCs w:val="20"/>
          <w:lang w:val="en"/>
        </w:rPr>
      </w:pPr>
    </w:p>
    <w:p w14:paraId="25E787E2"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Support is provided: from pre-birth to the age of 18 (or 25 when the young person has additional needs) when the child, young person or family has needs that are not met solely by universal services.</w:t>
      </w:r>
    </w:p>
    <w:p w14:paraId="3E54ACB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It is single point of access for professionals, families and young people to access Early Help Services in Cornwall.</w:t>
      </w:r>
    </w:p>
    <w:p w14:paraId="5171AFA2" w14:textId="77777777" w:rsidR="002D45CA" w:rsidRPr="007835F6"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The triage team decides which Early Help service best meets the needs identified in the request for help. It is then allocated to the appropriate service within 48 hrs.</w:t>
      </w:r>
    </w:p>
    <w:p w14:paraId="116BAF93" w14:textId="77777777" w:rsidR="002D45CA" w:rsidRPr="00D8376E" w:rsidRDefault="002D45CA" w:rsidP="001B7041">
      <w:pPr>
        <w:autoSpaceDE w:val="0"/>
        <w:autoSpaceDN w:val="0"/>
        <w:adjustRightInd w:val="0"/>
        <w:spacing w:after="0" w:line="240" w:lineRule="auto"/>
        <w:jc w:val="both"/>
        <w:rPr>
          <w:rFonts w:ascii="Verdana" w:hAnsi="Verdana" w:cs="Verdana"/>
          <w:sz w:val="20"/>
          <w:szCs w:val="20"/>
          <w:lang w:val="en"/>
        </w:rPr>
      </w:pPr>
    </w:p>
    <w:p w14:paraId="6B3B4615" w14:textId="77777777" w:rsidR="00FA145B" w:rsidRPr="00D8376E" w:rsidRDefault="00FA145B" w:rsidP="001B7041">
      <w:pPr>
        <w:autoSpaceDE w:val="0"/>
        <w:autoSpaceDN w:val="0"/>
        <w:adjustRightInd w:val="0"/>
        <w:spacing w:before="96" w:after="0" w:line="240" w:lineRule="auto"/>
        <w:ind w:left="547" w:firstLine="720"/>
        <w:jc w:val="both"/>
        <w:rPr>
          <w:rFonts w:ascii="Verdana" w:hAnsi="Verdana" w:cs="Verdana"/>
          <w:b/>
          <w:lang w:val="en"/>
        </w:rPr>
      </w:pPr>
      <w:r w:rsidRPr="00D8376E">
        <w:rPr>
          <w:rFonts w:ascii="Verdana" w:hAnsi="Verdana" w:cs="Verdana"/>
          <w:b/>
          <w:bCs/>
          <w:color w:val="000000"/>
          <w:lang w:val="en"/>
        </w:rPr>
        <w:t xml:space="preserve">Contact details: </w:t>
      </w:r>
    </w:p>
    <w:p w14:paraId="5BFC8FDC" w14:textId="77777777"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Telephone: 01872 322277</w:t>
      </w:r>
    </w:p>
    <w:p w14:paraId="0327CB0F" w14:textId="58C53F2C" w:rsidR="00FA145B" w:rsidRPr="00D8376E" w:rsidRDefault="00FA145B"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r w:rsidRPr="00D8376E">
        <w:rPr>
          <w:rFonts w:ascii="Verdana" w:hAnsi="Verdana" w:cs="Verdana"/>
          <w:b/>
          <w:color w:val="000000"/>
          <w:lang w:val="en"/>
        </w:rPr>
        <w:t xml:space="preserve">Email: </w:t>
      </w:r>
      <w:hyperlink r:id="rId24" w:history="1">
        <w:r w:rsidR="00DB7F12" w:rsidRPr="00D245B7">
          <w:rPr>
            <w:rStyle w:val="Hyperlink"/>
            <w:rFonts w:ascii="Verdana" w:hAnsi="Verdana" w:cs="Verdana"/>
            <w:b/>
            <w:lang w:val="en"/>
          </w:rPr>
          <w:t>earlyhelphub@cornwall.gov.uk</w:t>
        </w:r>
      </w:hyperlink>
      <w:r w:rsidR="00DB7F12">
        <w:rPr>
          <w:rFonts w:ascii="Verdana" w:hAnsi="Verdana" w:cs="Verdana"/>
          <w:b/>
          <w:color w:val="000000"/>
          <w:lang w:val="en"/>
        </w:rPr>
        <w:t xml:space="preserve"> </w:t>
      </w:r>
      <w:r w:rsidRPr="00D8376E">
        <w:rPr>
          <w:rFonts w:ascii="Verdana" w:hAnsi="Verdana" w:cs="Verdana"/>
          <w:b/>
          <w:color w:val="000000"/>
          <w:lang w:val="en"/>
        </w:rPr>
        <w:t xml:space="preserve"> </w:t>
      </w:r>
    </w:p>
    <w:p w14:paraId="28A5B3A6" w14:textId="78CD1FCF" w:rsidR="00FA145B" w:rsidRPr="00C8296A" w:rsidRDefault="002D54D9" w:rsidP="001B7041">
      <w:pPr>
        <w:numPr>
          <w:ilvl w:val="0"/>
          <w:numId w:val="1"/>
        </w:numPr>
        <w:tabs>
          <w:tab w:val="left" w:pos="720"/>
        </w:tabs>
        <w:autoSpaceDE w:val="0"/>
        <w:autoSpaceDN w:val="0"/>
        <w:adjustRightInd w:val="0"/>
        <w:spacing w:after="0" w:line="240" w:lineRule="auto"/>
        <w:ind w:left="2520" w:hanging="360"/>
        <w:jc w:val="both"/>
        <w:rPr>
          <w:rFonts w:ascii="Verdana" w:hAnsi="Verdana" w:cs="Verdana"/>
          <w:b/>
          <w:lang w:val="en"/>
        </w:rPr>
      </w:pPr>
      <w:hyperlink r:id="rId25" w:history="1">
        <w:r w:rsidR="00FA145B" w:rsidRPr="00D8376E">
          <w:rPr>
            <w:rFonts w:ascii="Verdana" w:hAnsi="Verdana" w:cs="Verdana"/>
            <w:b/>
            <w:color w:val="0000FF"/>
            <w:u w:val="single"/>
            <w:lang w:val="en"/>
          </w:rPr>
          <w:t>www.cornwall.gov.uk/earlyhelphub</w:t>
        </w:r>
      </w:hyperlink>
    </w:p>
    <w:p w14:paraId="00CD3204" w14:textId="77777777" w:rsidR="00C8296A" w:rsidRPr="00C8296A" w:rsidRDefault="00C8296A" w:rsidP="001B7041">
      <w:pPr>
        <w:tabs>
          <w:tab w:val="left" w:pos="720"/>
        </w:tabs>
        <w:autoSpaceDE w:val="0"/>
        <w:autoSpaceDN w:val="0"/>
        <w:adjustRightInd w:val="0"/>
        <w:spacing w:after="0" w:line="240" w:lineRule="auto"/>
        <w:ind w:left="2520"/>
        <w:jc w:val="both"/>
        <w:rPr>
          <w:rFonts w:ascii="Verdana" w:hAnsi="Verdana" w:cs="Verdana"/>
          <w:b/>
          <w:lang w:val="en"/>
        </w:rPr>
      </w:pPr>
    </w:p>
    <w:p w14:paraId="116BAB83" w14:textId="704A4135" w:rsidR="00C8296A" w:rsidRPr="001B7041" w:rsidRDefault="00C8296A" w:rsidP="001B7041">
      <w:pPr>
        <w:tabs>
          <w:tab w:val="left" w:pos="720"/>
        </w:tabs>
        <w:autoSpaceDE w:val="0"/>
        <w:autoSpaceDN w:val="0"/>
        <w:adjustRightInd w:val="0"/>
        <w:spacing w:after="0" w:line="240" w:lineRule="auto"/>
        <w:jc w:val="both"/>
        <w:rPr>
          <w:rFonts w:ascii="Verdana" w:hAnsi="Verdana" w:cs="Verdana"/>
          <w:sz w:val="20"/>
          <w:lang w:val="en"/>
        </w:rPr>
      </w:pPr>
      <w:r w:rsidRPr="001B7041">
        <w:rPr>
          <w:rFonts w:ascii="Verdana" w:hAnsi="Verdana" w:cs="Verdana"/>
          <w:sz w:val="20"/>
          <w:lang w:val="en"/>
        </w:rPr>
        <w:t xml:space="preserve">Please note that for any schools </w:t>
      </w:r>
      <w:proofErr w:type="gramStart"/>
      <w:r w:rsidRPr="001B7041">
        <w:rPr>
          <w:rFonts w:ascii="Verdana" w:hAnsi="Verdana" w:cs="Verdana"/>
          <w:sz w:val="20"/>
          <w:lang w:val="en"/>
        </w:rPr>
        <w:t>who</w:t>
      </w:r>
      <w:proofErr w:type="gramEnd"/>
      <w:r w:rsidRPr="001B7041">
        <w:rPr>
          <w:rFonts w:ascii="Verdana" w:hAnsi="Verdana" w:cs="Verdana"/>
          <w:sz w:val="20"/>
          <w:lang w:val="en"/>
        </w:rPr>
        <w:t xml:space="preserve"> have children who attend their schoo</w:t>
      </w:r>
      <w:r w:rsidR="00E021B7" w:rsidRPr="001B7041">
        <w:rPr>
          <w:rFonts w:ascii="Verdana" w:hAnsi="Verdana" w:cs="Verdana"/>
          <w:sz w:val="20"/>
          <w:lang w:val="en"/>
        </w:rPr>
        <w:t xml:space="preserve">l and </w:t>
      </w:r>
      <w:r w:rsidRPr="001B7041">
        <w:rPr>
          <w:rFonts w:ascii="Verdana" w:hAnsi="Verdana" w:cs="Verdana"/>
          <w:sz w:val="20"/>
          <w:lang w:val="en"/>
        </w:rPr>
        <w:t>do not live in Cornwall then th</w:t>
      </w:r>
      <w:r w:rsidR="00F0441E" w:rsidRPr="001B7041">
        <w:rPr>
          <w:rFonts w:ascii="Verdana" w:hAnsi="Verdana" w:cs="Verdana"/>
          <w:sz w:val="20"/>
          <w:lang w:val="en"/>
        </w:rPr>
        <w:t xml:space="preserve">ey need to refer to the County </w:t>
      </w:r>
      <w:r w:rsidRPr="001B7041">
        <w:rPr>
          <w:rFonts w:ascii="Verdana" w:hAnsi="Verdana" w:cs="Verdana"/>
          <w:sz w:val="20"/>
          <w:lang w:val="en"/>
        </w:rPr>
        <w:t>that the child lives in</w:t>
      </w:r>
      <w:r w:rsidR="00E021B7" w:rsidRPr="001B7041">
        <w:rPr>
          <w:rFonts w:ascii="Verdana" w:hAnsi="Verdana" w:cs="Verdana"/>
          <w:sz w:val="20"/>
          <w:lang w:val="en"/>
        </w:rPr>
        <w:t>.</w:t>
      </w:r>
      <w:r w:rsidR="00F0441E" w:rsidRPr="001B7041">
        <w:rPr>
          <w:rFonts w:ascii="Verdana" w:hAnsi="Verdana" w:cs="Verdana"/>
          <w:sz w:val="20"/>
          <w:lang w:val="en"/>
        </w:rPr>
        <w:t xml:space="preserve"> </w:t>
      </w:r>
      <w:r w:rsidR="00F0441E" w:rsidRPr="00DD27D2">
        <w:rPr>
          <w:rFonts w:ascii="Verdana" w:hAnsi="Verdana" w:cs="Verdana"/>
          <w:color w:val="0070C0"/>
          <w:sz w:val="20"/>
          <w:lang w:val="en"/>
        </w:rPr>
        <w:t xml:space="preserve">Contact details for other southwest local authorities are on the South West Child Protection Procedures website </w:t>
      </w:r>
      <w:hyperlink r:id="rId26" w:history="1">
        <w:r w:rsidR="00F0441E" w:rsidRPr="001B7041">
          <w:rPr>
            <w:rStyle w:val="Hyperlink"/>
            <w:rFonts w:ascii="Verdana" w:hAnsi="Verdana" w:cs="Verdana"/>
            <w:sz w:val="20"/>
            <w:lang w:val="en"/>
          </w:rPr>
          <w:t>www.swcpp.org.uk</w:t>
        </w:r>
      </w:hyperlink>
      <w:r w:rsidR="00F0441E" w:rsidRPr="001B7041">
        <w:rPr>
          <w:rFonts w:ascii="Verdana" w:hAnsi="Verdana" w:cs="Verdana"/>
          <w:sz w:val="20"/>
          <w:lang w:val="en"/>
        </w:rPr>
        <w:t xml:space="preserve"> </w:t>
      </w:r>
    </w:p>
    <w:p w14:paraId="6E4B391F" w14:textId="77777777" w:rsidR="00E021B7" w:rsidRDefault="00E021B7" w:rsidP="001B7041">
      <w:pPr>
        <w:tabs>
          <w:tab w:val="left" w:pos="720"/>
        </w:tabs>
        <w:autoSpaceDE w:val="0"/>
        <w:autoSpaceDN w:val="0"/>
        <w:adjustRightInd w:val="0"/>
        <w:spacing w:after="0" w:line="240" w:lineRule="auto"/>
        <w:jc w:val="both"/>
        <w:rPr>
          <w:rFonts w:ascii="Verdana" w:hAnsi="Verdana" w:cs="Verdana"/>
          <w:b/>
          <w:lang w:val="en"/>
        </w:rPr>
      </w:pPr>
    </w:p>
    <w:p w14:paraId="6CF4417C" w14:textId="2BCABDB7" w:rsidR="00E021B7" w:rsidRPr="00F0441E" w:rsidRDefault="00E021B7" w:rsidP="001B7041">
      <w:pPr>
        <w:autoSpaceDE w:val="0"/>
        <w:autoSpaceDN w:val="0"/>
        <w:adjustRightInd w:val="0"/>
        <w:spacing w:before="100" w:after="100" w:line="288" w:lineRule="atLeast"/>
        <w:jc w:val="both"/>
        <w:rPr>
          <w:rFonts w:ascii="Verdana" w:hAnsi="Verdana" w:cs="Verdana"/>
          <w:b/>
          <w:color w:val="4F81BD" w:themeColor="accent1"/>
          <w:sz w:val="24"/>
          <w:szCs w:val="24"/>
          <w:lang w:val="en"/>
        </w:rPr>
      </w:pPr>
      <w:r w:rsidRPr="00DD27D2">
        <w:rPr>
          <w:rFonts w:ascii="Verdana" w:hAnsi="Verdana" w:cs="Verdana"/>
          <w:b/>
          <w:color w:val="0070C0"/>
          <w:sz w:val="24"/>
          <w:szCs w:val="24"/>
          <w:lang w:val="en"/>
        </w:rPr>
        <w:t xml:space="preserve">If </w:t>
      </w:r>
      <w:proofErr w:type="gramStart"/>
      <w:r w:rsidRPr="00DD27D2">
        <w:rPr>
          <w:rFonts w:ascii="Verdana" w:hAnsi="Verdana" w:cs="Verdana"/>
          <w:b/>
          <w:color w:val="0070C0"/>
          <w:sz w:val="24"/>
          <w:szCs w:val="24"/>
          <w:lang w:val="en"/>
        </w:rPr>
        <w:t>staff have</w:t>
      </w:r>
      <w:proofErr w:type="gramEnd"/>
      <w:r w:rsidRPr="00DD27D2">
        <w:rPr>
          <w:rFonts w:ascii="Verdana" w:hAnsi="Verdana" w:cs="Verdana"/>
          <w:b/>
          <w:color w:val="0070C0"/>
          <w:sz w:val="24"/>
          <w:szCs w:val="24"/>
          <w:lang w:val="en"/>
        </w:rPr>
        <w:t xml:space="preserve"> any concerns about a child’s welfare they must act immediately. </w:t>
      </w:r>
      <w:del w:id="2" w:author="Michelle" w:date="2018-09-04T11:15:00Z">
        <w:r w:rsidRPr="00F0441E" w:rsidDel="00154BAE">
          <w:rPr>
            <w:rFonts w:ascii="Verdana" w:hAnsi="Verdana" w:cs="Verdana"/>
            <w:b/>
            <w:color w:val="4F81BD" w:themeColor="accent1"/>
            <w:sz w:val="24"/>
            <w:szCs w:val="24"/>
            <w:lang w:val="en"/>
          </w:rPr>
          <w:br/>
        </w:r>
      </w:del>
    </w:p>
    <w:p w14:paraId="77E9BFCB" w14:textId="77777777" w:rsidR="0088748F" w:rsidRPr="00D8376E" w:rsidRDefault="0088748F" w:rsidP="001B7041">
      <w:pPr>
        <w:autoSpaceDE w:val="0"/>
        <w:autoSpaceDN w:val="0"/>
        <w:adjustRightInd w:val="0"/>
        <w:spacing w:after="0" w:line="240" w:lineRule="auto"/>
        <w:jc w:val="both"/>
        <w:rPr>
          <w:rFonts w:ascii="Verdana" w:hAnsi="Verdana" w:cs="Verdana"/>
          <w:b/>
          <w:bCs/>
          <w:color w:val="000000"/>
          <w:sz w:val="20"/>
          <w:szCs w:val="20"/>
          <w:lang w:val="en"/>
        </w:rPr>
      </w:pPr>
    </w:p>
    <w:p w14:paraId="5D6FD371" w14:textId="77777777" w:rsidR="00FA145B" w:rsidRPr="00D8376E" w:rsidRDefault="00FA145B" w:rsidP="001B7041">
      <w:pPr>
        <w:autoSpaceDE w:val="0"/>
        <w:autoSpaceDN w:val="0"/>
        <w:adjustRightInd w:val="0"/>
        <w:spacing w:after="0" w:line="240" w:lineRule="auto"/>
        <w:jc w:val="both"/>
        <w:rPr>
          <w:rFonts w:ascii="Verdana" w:hAnsi="Verdana" w:cs="Verdana"/>
          <w:b/>
          <w:bCs/>
          <w:color w:val="000000"/>
          <w:lang w:val="en"/>
        </w:rPr>
      </w:pPr>
      <w:r w:rsidRPr="00D8376E">
        <w:rPr>
          <w:rFonts w:ascii="Verdana" w:hAnsi="Verdana" w:cs="Verdana"/>
          <w:b/>
          <w:bCs/>
          <w:color w:val="000000"/>
          <w:lang w:val="en"/>
        </w:rPr>
        <w:t xml:space="preserve">4. </w:t>
      </w:r>
      <w:r w:rsidR="00390CA8" w:rsidRPr="00D8376E">
        <w:rPr>
          <w:rFonts w:ascii="Verdana" w:hAnsi="Verdana" w:cs="Verdana"/>
          <w:b/>
          <w:bCs/>
          <w:color w:val="000000"/>
          <w:lang w:val="en"/>
        </w:rPr>
        <w:tab/>
      </w:r>
      <w:r w:rsidRPr="00D8376E">
        <w:rPr>
          <w:rFonts w:ascii="Verdana" w:hAnsi="Verdana" w:cs="Verdana"/>
          <w:b/>
          <w:bCs/>
          <w:color w:val="000000"/>
          <w:u w:val="single"/>
          <w:lang w:val="en"/>
        </w:rPr>
        <w:t>Child Abuse:</w:t>
      </w:r>
    </w:p>
    <w:p w14:paraId="260F8A4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56DEA81B" w14:textId="7B5F5B2E" w:rsidR="00CE3F6C" w:rsidRDefault="00FA145B" w:rsidP="00543F76">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There are four </w:t>
      </w:r>
      <w:r w:rsidR="00CE3F6C" w:rsidRPr="00DD27D2">
        <w:rPr>
          <w:rFonts w:ascii="Verdana" w:hAnsi="Verdana" w:cs="Verdana"/>
          <w:color w:val="0070C0"/>
          <w:sz w:val="20"/>
          <w:szCs w:val="20"/>
          <w:lang w:val="en"/>
        </w:rPr>
        <w:t xml:space="preserve">main </w:t>
      </w:r>
      <w:r w:rsidRPr="00D8376E">
        <w:rPr>
          <w:rFonts w:ascii="Verdana" w:hAnsi="Verdana" w:cs="Verdana"/>
          <w:color w:val="000000"/>
          <w:sz w:val="20"/>
          <w:szCs w:val="20"/>
          <w:lang w:val="en"/>
        </w:rPr>
        <w:t>types of child abuse as defined in ‘Working Together to Safeguard Children’ (2015)</w:t>
      </w:r>
      <w:r w:rsidR="00F0441E">
        <w:rPr>
          <w:rFonts w:ascii="Verdana" w:hAnsi="Verdana" w:cs="Verdana"/>
          <w:color w:val="000000"/>
          <w:sz w:val="20"/>
          <w:szCs w:val="20"/>
          <w:lang w:val="en"/>
        </w:rPr>
        <w:t xml:space="preserve"> and further minor revision in July 2018</w:t>
      </w:r>
      <w:r w:rsidR="00177DDA" w:rsidRPr="00D8376E">
        <w:rPr>
          <w:rFonts w:ascii="Verdana" w:hAnsi="Verdana" w:cs="Verdana"/>
          <w:color w:val="000000"/>
          <w:sz w:val="20"/>
          <w:szCs w:val="20"/>
          <w:lang w:val="en"/>
        </w:rPr>
        <w:t>.</w:t>
      </w:r>
      <w:r w:rsidR="00456466">
        <w:rPr>
          <w:rFonts w:ascii="Verdana" w:hAnsi="Verdana" w:cs="Verdana"/>
          <w:color w:val="000000"/>
          <w:sz w:val="20"/>
          <w:szCs w:val="20"/>
          <w:lang w:val="en"/>
        </w:rPr>
        <w:t xml:space="preserve"> </w:t>
      </w:r>
    </w:p>
    <w:p w14:paraId="1439DCFD" w14:textId="77777777" w:rsidR="00DB7F12" w:rsidRDefault="00DB7F12" w:rsidP="00543F76">
      <w:pPr>
        <w:autoSpaceDE w:val="0"/>
        <w:autoSpaceDN w:val="0"/>
        <w:adjustRightInd w:val="0"/>
        <w:spacing w:after="0" w:line="288" w:lineRule="atLeast"/>
        <w:jc w:val="both"/>
        <w:rPr>
          <w:rFonts w:ascii="Verdana" w:hAnsi="Verdana" w:cs="Verdana"/>
          <w:color w:val="000000"/>
          <w:sz w:val="20"/>
          <w:szCs w:val="20"/>
          <w:lang w:val="en"/>
        </w:rPr>
      </w:pPr>
    </w:p>
    <w:p w14:paraId="2D7C5468" w14:textId="58A699C3" w:rsidR="00390CA8" w:rsidRPr="00D8376E" w:rsidRDefault="00FA145B"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Physical Abuse</w:t>
      </w:r>
      <w:r w:rsidR="00382312" w:rsidRPr="00D8376E">
        <w:rPr>
          <w:rFonts w:ascii="Verdana" w:hAnsi="Verdana" w:cs="Verdana"/>
          <w:color w:val="000000"/>
          <w:sz w:val="20"/>
          <w:szCs w:val="20"/>
          <w:lang w:val="en"/>
        </w:rPr>
        <w:t xml:space="preserve"> </w:t>
      </w:r>
    </w:p>
    <w:p w14:paraId="15BED26E" w14:textId="77777777" w:rsidR="00177DDA" w:rsidRPr="00D8376E" w:rsidRDefault="00177DDA" w:rsidP="001B7041">
      <w:pPr>
        <w:autoSpaceDE w:val="0"/>
        <w:autoSpaceDN w:val="0"/>
        <w:adjustRightInd w:val="0"/>
        <w:spacing w:after="0" w:line="288" w:lineRule="atLeast"/>
        <w:jc w:val="both"/>
        <w:rPr>
          <w:rFonts w:ascii="Verdana" w:hAnsi="Verdana" w:cs="Verdana"/>
          <w:color w:val="000000"/>
          <w:sz w:val="20"/>
          <w:szCs w:val="20"/>
          <w:lang w:val="en"/>
        </w:rPr>
      </w:pPr>
    </w:p>
    <w:p w14:paraId="549B85B9" w14:textId="77777777" w:rsidR="00974E51"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proofErr w:type="gramStart"/>
      <w:r w:rsidRPr="00D8376E">
        <w:rPr>
          <w:rFonts w:ascii="Verdana" w:hAnsi="Verdana" w:cs="Verdana"/>
          <w:color w:val="000000"/>
          <w:sz w:val="20"/>
          <w:szCs w:val="20"/>
          <w:lang w:val="en"/>
        </w:rPr>
        <w:t xml:space="preserve">May involve hitting, shaking, </w:t>
      </w:r>
      <w:r w:rsidR="00FA145B" w:rsidRPr="00D8376E">
        <w:rPr>
          <w:rFonts w:ascii="Verdana" w:hAnsi="Verdana" w:cs="Verdana"/>
          <w:color w:val="000000"/>
          <w:sz w:val="20"/>
          <w:szCs w:val="20"/>
          <w:lang w:val="en"/>
        </w:rPr>
        <w:t>throwing, poisoning, burning/scalding,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drowning,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suffocating,</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or</w:t>
      </w:r>
      <w:r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otherwise causing physical harm to a child.</w:t>
      </w:r>
      <w:proofErr w:type="gramEnd"/>
      <w:r w:rsidR="00FA145B" w:rsidRPr="00D8376E">
        <w:rPr>
          <w:rFonts w:ascii="Verdana" w:hAnsi="Verdana" w:cs="Verdana"/>
          <w:color w:val="000000"/>
          <w:sz w:val="20"/>
          <w:szCs w:val="20"/>
          <w:lang w:val="en"/>
        </w:rPr>
        <w:t xml:space="preserve"> Physical harm may also be caused when a parent or </w:t>
      </w:r>
      <w:proofErr w:type="spellStart"/>
      <w:r w:rsidR="00FA145B" w:rsidRPr="00D8376E">
        <w:rPr>
          <w:rFonts w:ascii="Verdana" w:hAnsi="Verdana" w:cs="Verdana"/>
          <w:color w:val="000000"/>
          <w:sz w:val="20"/>
          <w:szCs w:val="20"/>
          <w:lang w:val="en"/>
        </w:rPr>
        <w:t>carer</w:t>
      </w:r>
      <w:proofErr w:type="spellEnd"/>
      <w:r w:rsidR="00FA145B" w:rsidRPr="00D8376E">
        <w:rPr>
          <w:rFonts w:ascii="Verdana" w:hAnsi="Verdana" w:cs="Verdana"/>
          <w:color w:val="000000"/>
          <w:sz w:val="20"/>
          <w:szCs w:val="20"/>
          <w:lang w:val="en"/>
        </w:rPr>
        <w:t xml:space="preserve"> fabricates the symptoms of, or deliberatel</w:t>
      </w:r>
      <w:r w:rsidR="00FE4E01">
        <w:rPr>
          <w:rFonts w:ascii="Verdana" w:hAnsi="Verdana" w:cs="Verdana"/>
          <w:color w:val="000000"/>
          <w:sz w:val="20"/>
          <w:szCs w:val="20"/>
          <w:lang w:val="en"/>
        </w:rPr>
        <w:t xml:space="preserve">y induces, illness in a child. </w:t>
      </w:r>
      <w:r w:rsidR="00FE4E01">
        <w:rPr>
          <w:rFonts w:ascii="Verdana" w:hAnsi="Verdana" w:cs="Verdana"/>
          <w:color w:val="000000"/>
          <w:sz w:val="20"/>
          <w:szCs w:val="20"/>
          <w:lang w:val="en"/>
        </w:rPr>
        <w:br/>
      </w:r>
    </w:p>
    <w:p w14:paraId="6D65FA26" w14:textId="0A65C25B" w:rsidR="00382312" w:rsidRPr="00D8376E" w:rsidRDefault="00382312"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lastRenderedPageBreak/>
        <w:t>4.2</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Emotional Abuse</w:t>
      </w:r>
    </w:p>
    <w:p w14:paraId="7C3A6BE0"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63BAB79B" w14:textId="6BB47594" w:rsidR="00492926"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emotional maltreatment of a child such as to cause severe and persistent adverse effects on the child’s emotional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w:t>
      </w:r>
      <w:r w:rsidR="00456466">
        <w:rPr>
          <w:rFonts w:ascii="Verdana" w:hAnsi="Verdana" w:cs="Verdana"/>
          <w:color w:val="000000"/>
          <w:sz w:val="20"/>
          <w:szCs w:val="20"/>
          <w:lang w:val="en"/>
        </w:rPr>
        <w:t xml:space="preserve">ld, though it may occur alone. </w:t>
      </w:r>
    </w:p>
    <w:p w14:paraId="1D19032B" w14:textId="77777777" w:rsidR="00DB7F12" w:rsidRPr="00D8376E" w:rsidRDefault="00DB7F12" w:rsidP="001B7041">
      <w:pPr>
        <w:autoSpaceDE w:val="0"/>
        <w:autoSpaceDN w:val="0"/>
        <w:adjustRightInd w:val="0"/>
        <w:spacing w:after="0" w:line="288" w:lineRule="atLeast"/>
        <w:jc w:val="both"/>
        <w:rPr>
          <w:rFonts w:ascii="Verdana" w:hAnsi="Verdana" w:cs="Verdana"/>
          <w:color w:val="000000"/>
          <w:sz w:val="20"/>
          <w:szCs w:val="20"/>
          <w:lang w:val="en"/>
        </w:rPr>
      </w:pPr>
    </w:p>
    <w:p w14:paraId="0D22A28F" w14:textId="7CDDE1D7"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4.3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Sexual Abuse</w:t>
      </w:r>
    </w:p>
    <w:p w14:paraId="04C2F4FC" w14:textId="77777777" w:rsidR="00390CA8" w:rsidRPr="00D8376E" w:rsidRDefault="00390CA8" w:rsidP="001B7041">
      <w:pPr>
        <w:autoSpaceDE w:val="0"/>
        <w:autoSpaceDN w:val="0"/>
        <w:adjustRightInd w:val="0"/>
        <w:spacing w:after="0" w:line="288" w:lineRule="atLeast"/>
        <w:jc w:val="both"/>
        <w:rPr>
          <w:rFonts w:ascii="Verdana" w:hAnsi="Verdana" w:cs="Verdana"/>
          <w:color w:val="000000"/>
          <w:sz w:val="20"/>
          <w:szCs w:val="20"/>
          <w:lang w:val="en"/>
        </w:rPr>
      </w:pPr>
    </w:p>
    <w:p w14:paraId="463D2164" w14:textId="48A08823" w:rsidR="00FA145B" w:rsidRPr="00D8376E" w:rsidRDefault="00382312" w:rsidP="001B7041">
      <w:pPr>
        <w:autoSpaceDE w:val="0"/>
        <w:autoSpaceDN w:val="0"/>
        <w:adjustRightInd w:val="0"/>
        <w:spacing w:after="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nvolves forcing or enticing a child or young person to take part in sexual activities, not necessarily involving a high level of violence, whether or not the child is aware of what is happening. The activities may involve physical contact</w:t>
      </w:r>
      <w:r w:rsidR="00CE3F6C" w:rsidRPr="001B7041">
        <w:rPr>
          <w:rFonts w:ascii="Verdana" w:hAnsi="Verdana" w:cs="Verdana"/>
          <w:sz w:val="20"/>
          <w:szCs w:val="20"/>
          <w:lang w:val="en"/>
        </w:rPr>
        <w:t xml:space="preserve">, </w:t>
      </w:r>
      <w:r w:rsidR="00CE3F6C" w:rsidRPr="00DD27D2">
        <w:rPr>
          <w:rFonts w:ascii="Verdana" w:hAnsi="Verdana" w:cs="Verdana"/>
          <w:color w:val="0070C0"/>
          <w:sz w:val="20"/>
          <w:szCs w:val="20"/>
          <w:lang w:val="en"/>
        </w:rPr>
        <w:t>including assault by penetration (for example, rape or oral sex)</w:t>
      </w:r>
      <w:r w:rsidR="00543F76" w:rsidRPr="00DD27D2">
        <w:rPr>
          <w:rFonts w:ascii="Verdana" w:hAnsi="Verdana" w:cs="Verdana"/>
          <w:color w:val="0070C0"/>
          <w:sz w:val="20"/>
          <w:szCs w:val="20"/>
          <w:lang w:val="en"/>
        </w:rPr>
        <w:t xml:space="preserve"> </w:t>
      </w:r>
      <w:r w:rsidR="00CE3F6C" w:rsidRPr="00DD27D2">
        <w:rPr>
          <w:rFonts w:ascii="Verdana" w:hAnsi="Verdana" w:cs="Verdana"/>
          <w:color w:val="0070C0"/>
          <w:sz w:val="20"/>
          <w:szCs w:val="20"/>
          <w:lang w:val="en"/>
        </w:rPr>
        <w:t>or non-penetrative acts such as masturbation, kissing, rubbing and touching outside of clothing. They may also include non–contact activities</w:t>
      </w:r>
      <w:r w:rsidR="00FA145B" w:rsidRPr="00DD27D2">
        <w:rPr>
          <w:rFonts w:ascii="Verdana" w:hAnsi="Verdana" w:cs="Verdana"/>
          <w:color w:val="0070C0"/>
          <w:sz w:val="20"/>
          <w:szCs w:val="20"/>
          <w:lang w:val="en"/>
        </w:rPr>
        <w:t xml:space="preserve"> </w:t>
      </w:r>
      <w:r w:rsidR="00FA145B" w:rsidRPr="00D8376E">
        <w:rPr>
          <w:rFonts w:ascii="Verdana" w:hAnsi="Verdana" w:cs="Verdana"/>
          <w:color w:val="000000"/>
          <w:sz w:val="20"/>
          <w:szCs w:val="20"/>
          <w:lang w:val="en"/>
        </w:rPr>
        <w:t>such as involving children in looking at, or in the production of, sexual images, watching sexual activities, encouraging children to behave in sexually inappropriate ways, or grooming a</w:t>
      </w:r>
      <w:r w:rsidR="00CE3F6C">
        <w:rPr>
          <w:rFonts w:ascii="Verdana" w:hAnsi="Verdana" w:cs="Verdana"/>
          <w:color w:val="000000"/>
          <w:sz w:val="20"/>
          <w:szCs w:val="20"/>
          <w:lang w:val="en"/>
        </w:rPr>
        <w:t xml:space="preserve"> child in preparation for abuse.</w:t>
      </w:r>
      <w:r w:rsidR="00CE3F6C" w:rsidRPr="00CE3F6C">
        <w:rPr>
          <w:rFonts w:ascii="Verdana" w:hAnsi="Verdana" w:cs="Verdana"/>
          <w:color w:val="4F81BD" w:themeColor="accent1"/>
          <w:sz w:val="20"/>
          <w:szCs w:val="20"/>
          <w:lang w:val="en"/>
        </w:rPr>
        <w:t xml:space="preserve"> </w:t>
      </w:r>
      <w:r w:rsidR="00CE3F6C" w:rsidRPr="00DD27D2">
        <w:rPr>
          <w:rFonts w:ascii="Verdana" w:hAnsi="Verdana" w:cs="Verdana"/>
          <w:color w:val="0070C0"/>
          <w:sz w:val="20"/>
          <w:szCs w:val="20"/>
          <w:lang w:val="en"/>
        </w:rPr>
        <w:t>Sexual abuse can take place online, and technology can be used to facilitate offline abuse.</w:t>
      </w:r>
      <w:r w:rsidR="00CE3F6C" w:rsidRPr="001B7041">
        <w:rPr>
          <w:rFonts w:ascii="Verdana" w:hAnsi="Verdana" w:cs="Verdana"/>
          <w:sz w:val="20"/>
          <w:szCs w:val="20"/>
          <w:lang w:val="en"/>
        </w:rPr>
        <w:t xml:space="preserve"> </w:t>
      </w:r>
      <w:r w:rsidR="00FA145B" w:rsidRPr="00D8376E">
        <w:rPr>
          <w:rFonts w:ascii="Verdana" w:hAnsi="Verdana" w:cs="Verdana"/>
          <w:color w:val="000000"/>
          <w:sz w:val="20"/>
          <w:szCs w:val="20"/>
          <w:lang w:val="en"/>
        </w:rPr>
        <w:t xml:space="preserve">Sexual abuse is not solely perpetrated by adult males; women can also commit acts of sexual abuse, as can other children. </w:t>
      </w:r>
    </w:p>
    <w:p w14:paraId="3236DBDC" w14:textId="77777777" w:rsidR="002D45CA" w:rsidRPr="00D8376E" w:rsidRDefault="002D45CA" w:rsidP="001B7041">
      <w:pPr>
        <w:autoSpaceDE w:val="0"/>
        <w:autoSpaceDN w:val="0"/>
        <w:adjustRightInd w:val="0"/>
        <w:spacing w:after="0" w:line="288" w:lineRule="atLeast"/>
        <w:jc w:val="both"/>
        <w:rPr>
          <w:rFonts w:ascii="Verdana" w:hAnsi="Verdana" w:cs="Verdana"/>
          <w:color w:val="000000"/>
          <w:sz w:val="20"/>
          <w:szCs w:val="20"/>
          <w:lang w:val="en"/>
        </w:rPr>
      </w:pPr>
    </w:p>
    <w:p w14:paraId="7D9D5B4A" w14:textId="672DEB91" w:rsidR="00382312" w:rsidRPr="00D8376E" w:rsidRDefault="00FA145B" w:rsidP="001B7041">
      <w:pPr>
        <w:autoSpaceDE w:val="0"/>
        <w:autoSpaceDN w:val="0"/>
        <w:adjustRightInd w:val="0"/>
        <w:spacing w:after="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4.4</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Neglect</w:t>
      </w:r>
    </w:p>
    <w:p w14:paraId="18C413F5" w14:textId="77777777" w:rsidR="00390CA8" w:rsidRPr="00D8376E" w:rsidRDefault="00390CA8" w:rsidP="001B7041">
      <w:pPr>
        <w:autoSpaceDE w:val="0"/>
        <w:autoSpaceDN w:val="0"/>
        <w:adjustRightInd w:val="0"/>
        <w:spacing w:after="0" w:line="288" w:lineRule="atLeast"/>
        <w:jc w:val="both"/>
        <w:rPr>
          <w:rFonts w:ascii="Verdana" w:hAnsi="Verdana" w:cs="Verdana"/>
          <w:b/>
          <w:bCs/>
          <w:color w:val="000000"/>
          <w:sz w:val="20"/>
          <w:szCs w:val="20"/>
          <w:u w:val="single"/>
          <w:lang w:val="en"/>
        </w:rPr>
      </w:pPr>
    </w:p>
    <w:p w14:paraId="353E4B09" w14:textId="050F9B31" w:rsidR="00FA145B" w:rsidRPr="00DD27D2" w:rsidRDefault="00382312" w:rsidP="001B7041">
      <w:pPr>
        <w:autoSpaceDE w:val="0"/>
        <w:autoSpaceDN w:val="0"/>
        <w:adjustRightInd w:val="0"/>
        <w:spacing w:after="0" w:line="288" w:lineRule="atLeast"/>
        <w:jc w:val="both"/>
        <w:rPr>
          <w:rFonts w:ascii="Verdana" w:hAnsi="Verdana" w:cs="Verdana"/>
          <w:color w:val="0070C0"/>
          <w:sz w:val="20"/>
          <w:szCs w:val="20"/>
          <w:lang w:val="en"/>
        </w:rPr>
      </w:pPr>
      <w:r w:rsidRPr="00D8376E">
        <w:rPr>
          <w:rFonts w:ascii="Verdana" w:hAnsi="Verdana" w:cs="Verdana"/>
          <w:color w:val="000000"/>
          <w:sz w:val="20"/>
          <w:szCs w:val="20"/>
          <w:lang w:val="en"/>
        </w:rPr>
        <w:t>I</w:t>
      </w:r>
      <w:r w:rsidR="00FA145B" w:rsidRPr="00D8376E">
        <w:rPr>
          <w:rFonts w:ascii="Verdana" w:hAnsi="Verdana" w:cs="Verdana"/>
          <w:color w:val="000000"/>
          <w:sz w:val="20"/>
          <w:szCs w:val="20"/>
          <w:lang w:val="en"/>
        </w:rPr>
        <w:t xml:space="preserve">s the persistent failure to meet a child’s basic physical and/or psychological needs, likely to result in the serious impairment of the child’s health or </w:t>
      </w:r>
      <w:proofErr w:type="gramStart"/>
      <w:r w:rsidR="00FA145B" w:rsidRPr="00D8376E">
        <w:rPr>
          <w:rFonts w:ascii="Verdana" w:hAnsi="Verdana" w:cs="Verdana"/>
          <w:color w:val="000000"/>
          <w:sz w:val="20"/>
          <w:szCs w:val="20"/>
          <w:lang w:val="en"/>
        </w:rPr>
        <w:t>development.</w:t>
      </w:r>
      <w:proofErr w:type="gramEnd"/>
      <w:r w:rsidR="00FA145B" w:rsidRPr="00D8376E">
        <w:rPr>
          <w:rFonts w:ascii="Verdana" w:hAnsi="Verdana" w:cs="Verdana"/>
          <w:color w:val="000000"/>
          <w:sz w:val="20"/>
          <w:szCs w:val="20"/>
          <w:lang w:val="en"/>
        </w:rPr>
        <w:t xml:space="preserve"> </w:t>
      </w:r>
      <w:r w:rsidR="00CE3F6C" w:rsidRPr="00DD27D2">
        <w:rPr>
          <w:rFonts w:ascii="Verdana" w:hAnsi="Verdana" w:cs="Verdana"/>
          <w:color w:val="0070C0"/>
          <w:sz w:val="20"/>
          <w:szCs w:val="20"/>
          <w:lang w:val="en"/>
        </w:rPr>
        <w:t xml:space="preserve">Neglect may occur during pregnancy as a result of maternal substance abuse. Once a child is born, neglect may involve a parent or </w:t>
      </w:r>
      <w:proofErr w:type="spellStart"/>
      <w:r w:rsidR="00CE3F6C" w:rsidRPr="00DD27D2">
        <w:rPr>
          <w:rFonts w:ascii="Verdana" w:hAnsi="Verdana" w:cs="Verdana"/>
          <w:color w:val="0070C0"/>
          <w:sz w:val="20"/>
          <w:szCs w:val="20"/>
          <w:lang w:val="en"/>
        </w:rPr>
        <w:t>carer</w:t>
      </w:r>
      <w:proofErr w:type="spellEnd"/>
      <w:r w:rsidR="00CE3F6C" w:rsidRPr="00DD27D2">
        <w:rPr>
          <w:rFonts w:ascii="Verdana" w:hAnsi="Verdana" w:cs="Verdana"/>
          <w:color w:val="0070C0"/>
          <w:sz w:val="20"/>
          <w:szCs w:val="20"/>
          <w:lang w:val="en"/>
        </w:rPr>
        <w:t xml:space="preserve"> failing </w:t>
      </w:r>
      <w:r w:rsidR="00C23766" w:rsidRPr="00DD27D2">
        <w:rPr>
          <w:rFonts w:ascii="Verdana" w:hAnsi="Verdana" w:cs="Verdana"/>
          <w:color w:val="0070C0"/>
          <w:sz w:val="20"/>
          <w:szCs w:val="20"/>
          <w:lang w:val="en"/>
        </w:rPr>
        <w:t>to:</w:t>
      </w:r>
    </w:p>
    <w:p w14:paraId="4C07C2DA"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Provide adequate food, clothing and shelter. </w:t>
      </w:r>
    </w:p>
    <w:p w14:paraId="60CAF990"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Protect a child from physical and emotional harm or danger. </w:t>
      </w:r>
    </w:p>
    <w:p w14:paraId="65D4F761"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adequate supervision (including the use of inadequate care-givers); or </w:t>
      </w:r>
    </w:p>
    <w:p w14:paraId="36233DEC" w14:textId="77777777" w:rsidR="00FA145B" w:rsidRPr="00D8376E" w:rsidRDefault="00FA145B" w:rsidP="001B7041">
      <w:pPr>
        <w:numPr>
          <w:ilvl w:val="0"/>
          <w:numId w:val="3"/>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access to appropriate medical care or treatment. </w:t>
      </w:r>
    </w:p>
    <w:p w14:paraId="010B5FFA" w14:textId="77777777" w:rsidR="00FA145B" w:rsidRPr="00357D6D" w:rsidRDefault="00FA145B" w:rsidP="001B7041">
      <w:pPr>
        <w:numPr>
          <w:ilvl w:val="0"/>
          <w:numId w:val="3"/>
        </w:num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It may also include neglect of, or unresponsiveness to a child’s basic emotional needs.</w:t>
      </w:r>
      <w:r w:rsidR="00357D6D">
        <w:rPr>
          <w:rFonts w:ascii="Verdana" w:hAnsi="Verdana" w:cs="Verdana"/>
          <w:color w:val="000000"/>
          <w:sz w:val="20"/>
          <w:szCs w:val="20"/>
          <w:lang w:val="en"/>
        </w:rPr>
        <w:br/>
      </w:r>
    </w:p>
    <w:p w14:paraId="2C6DBA1C" w14:textId="77777777" w:rsidR="00177DDA" w:rsidRDefault="00FA145B" w:rsidP="001B7041">
      <w:pPr>
        <w:autoSpaceDE w:val="0"/>
        <w:autoSpaceDN w:val="0"/>
        <w:adjustRightInd w:val="0"/>
        <w:spacing w:before="100" w:after="100" w:line="288" w:lineRule="atLeast"/>
        <w:jc w:val="both"/>
        <w:rPr>
          <w:rFonts w:ascii="Verdana" w:hAnsi="Verdana" w:cs="Calibri"/>
          <w:sz w:val="20"/>
          <w:szCs w:val="20"/>
          <w:lang w:val="en"/>
        </w:rPr>
      </w:pPr>
      <w:r w:rsidRPr="00EE1036">
        <w:rPr>
          <w:rFonts w:ascii="Verdana" w:hAnsi="Verdana" w:cs="Calibri"/>
          <w:sz w:val="20"/>
          <w:szCs w:val="20"/>
          <w:lang w:val="en"/>
        </w:rPr>
        <w:lastRenderedPageBreak/>
        <w:t>If you are to refer a child or young person because of possible neglect, always check back to see if there have been any previous concerns. The Children Act 1989 talks about how the persistent neglect of very basic needs is likely to cause impairment in the child</w:t>
      </w:r>
      <w:r w:rsidR="00456466" w:rsidRPr="00EE1036">
        <w:rPr>
          <w:rFonts w:ascii="Verdana" w:hAnsi="Verdana" w:cs="Calibri"/>
          <w:sz w:val="20"/>
          <w:szCs w:val="20"/>
          <w:lang w:val="en"/>
        </w:rPr>
        <w:t xml:space="preserve"> or young person’s development</w:t>
      </w:r>
      <w:r w:rsidR="00456466" w:rsidRPr="00357D6D">
        <w:rPr>
          <w:rFonts w:ascii="Verdana" w:hAnsi="Verdana" w:cs="Calibri"/>
          <w:sz w:val="20"/>
          <w:szCs w:val="20"/>
          <w:lang w:val="en"/>
        </w:rPr>
        <w:t>.</w:t>
      </w:r>
    </w:p>
    <w:p w14:paraId="796FF36A" w14:textId="42C153FC" w:rsidR="00DB7F12" w:rsidRPr="00DD27D2" w:rsidRDefault="00EE1036" w:rsidP="001B7041">
      <w:p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Signs and Indicators which may assist in the identification of some forms of abuse can be found in Appendix A.</w:t>
      </w:r>
    </w:p>
    <w:p w14:paraId="219F805A" w14:textId="67B2FA42" w:rsidR="00382312"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b/>
          <w:bCs/>
          <w:color w:val="000000"/>
          <w:sz w:val="20"/>
          <w:szCs w:val="20"/>
          <w:lang w:val="en"/>
        </w:rPr>
        <w:t xml:space="preserve">4.5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Bullying</w:t>
      </w:r>
      <w:r w:rsidRPr="00D8376E">
        <w:rPr>
          <w:rFonts w:ascii="Verdana" w:hAnsi="Verdana" w:cs="Verdana"/>
          <w:color w:val="000000"/>
          <w:sz w:val="20"/>
          <w:szCs w:val="20"/>
          <w:lang w:val="en"/>
        </w:rPr>
        <w:t xml:space="preserve"> </w:t>
      </w:r>
    </w:p>
    <w:p w14:paraId="0CD7A023" w14:textId="0DBFB255" w:rsidR="00DB7F12" w:rsidRDefault="00392C24" w:rsidP="001B7041">
      <w:pPr>
        <w:autoSpaceDE w:val="0"/>
        <w:autoSpaceDN w:val="0"/>
        <w:adjustRightInd w:val="0"/>
        <w:spacing w:before="100" w:after="100" w:line="288" w:lineRule="atLeast"/>
        <w:jc w:val="both"/>
        <w:rPr>
          <w:rFonts w:ascii="Verdana" w:hAnsi="Verdana" w:cs="Verdana"/>
          <w:b/>
          <w:bCs/>
          <w:color w:val="000000"/>
          <w:sz w:val="20"/>
          <w:szCs w:val="20"/>
          <w:lang w:val="en"/>
        </w:rPr>
      </w:pPr>
      <w:r w:rsidRPr="00D8376E">
        <w:rPr>
          <w:rFonts w:ascii="Verdana" w:hAnsi="Verdana" w:cs="Verdana"/>
          <w:color w:val="000000"/>
          <w:sz w:val="20"/>
          <w:szCs w:val="20"/>
          <w:lang w:val="en"/>
        </w:rPr>
        <w:t xml:space="preserve">Bullying </w:t>
      </w:r>
      <w:r w:rsidR="00FA145B" w:rsidRPr="00D8376E">
        <w:rPr>
          <w:rFonts w:ascii="Verdana" w:hAnsi="Verdana" w:cs="Verdana"/>
          <w:color w:val="000000"/>
          <w:sz w:val="20"/>
          <w:szCs w:val="20"/>
          <w:lang w:val="en"/>
        </w:rPr>
        <w:t>and forms of bullying</w:t>
      </w:r>
      <w:r w:rsidR="006C16E2">
        <w:rPr>
          <w:rFonts w:ascii="Verdana" w:hAnsi="Verdana" w:cs="Verdana"/>
          <w:color w:val="000000"/>
          <w:sz w:val="20"/>
          <w:szCs w:val="20"/>
          <w:lang w:val="en"/>
        </w:rPr>
        <w:t xml:space="preserve"> including prejudice based and cyber b</w:t>
      </w:r>
      <w:r w:rsidR="00FA145B" w:rsidRPr="00D8376E">
        <w:rPr>
          <w:rFonts w:ascii="Verdana" w:hAnsi="Verdana" w:cs="Verdana"/>
          <w:color w:val="000000"/>
          <w:sz w:val="20"/>
          <w:szCs w:val="20"/>
          <w:lang w:val="en"/>
        </w:rPr>
        <w:t xml:space="preserve">ullying is also abusive which will include at least one, if not two, three or all four, of the defined categories of abuse </w:t>
      </w:r>
      <w:r w:rsidR="00FA145B" w:rsidRPr="00D8376E">
        <w:rPr>
          <w:rFonts w:ascii="Verdana" w:hAnsi="Verdana" w:cs="Verdana"/>
          <w:b/>
          <w:bCs/>
          <w:color w:val="000000"/>
          <w:sz w:val="20"/>
          <w:szCs w:val="20"/>
          <w:lang w:val="en"/>
        </w:rPr>
        <w:t>[re</w:t>
      </w:r>
      <w:r w:rsidR="00456466">
        <w:rPr>
          <w:rFonts w:ascii="Verdana" w:hAnsi="Verdana" w:cs="Verdana"/>
          <w:b/>
          <w:bCs/>
          <w:color w:val="000000"/>
          <w:sz w:val="20"/>
          <w:szCs w:val="20"/>
          <w:lang w:val="en"/>
        </w:rPr>
        <w:t>fer to School Bullying Policy].</w:t>
      </w:r>
    </w:p>
    <w:p w14:paraId="3EEA30ED" w14:textId="77777777" w:rsidR="00DB7F12" w:rsidRPr="00456466" w:rsidRDefault="00DB7F12" w:rsidP="001B7041">
      <w:pPr>
        <w:autoSpaceDE w:val="0"/>
        <w:autoSpaceDN w:val="0"/>
        <w:adjustRightInd w:val="0"/>
        <w:spacing w:before="100" w:after="100" w:line="288" w:lineRule="atLeast"/>
        <w:jc w:val="both"/>
        <w:rPr>
          <w:rFonts w:ascii="Verdana" w:hAnsi="Verdana" w:cs="Verdana"/>
          <w:b/>
          <w:bCs/>
          <w:color w:val="000000"/>
          <w:sz w:val="20"/>
          <w:szCs w:val="20"/>
          <w:lang w:val="en"/>
        </w:rPr>
      </w:pPr>
    </w:p>
    <w:p w14:paraId="34C038C2" w14:textId="249BA7C8" w:rsidR="00456466" w:rsidRPr="00456466" w:rsidRDefault="007D18C0" w:rsidP="00543F76">
      <w:pPr>
        <w:autoSpaceDE w:val="0"/>
        <w:autoSpaceDN w:val="0"/>
        <w:adjustRightInd w:val="0"/>
        <w:spacing w:before="100" w:after="100" w:line="288" w:lineRule="atLeast"/>
        <w:rPr>
          <w:rFonts w:ascii="Verdana" w:hAnsi="Verdana" w:cs="Verdana"/>
          <w:b/>
          <w:bCs/>
          <w:color w:val="000000"/>
          <w:u w:val="single"/>
          <w:lang w:val="en"/>
        </w:rPr>
      </w:pPr>
      <w:r>
        <w:rPr>
          <w:rFonts w:ascii="Verdana" w:hAnsi="Verdana" w:cs="Verdana"/>
          <w:b/>
          <w:bCs/>
          <w:color w:val="000000"/>
          <w:lang w:val="en"/>
        </w:rPr>
        <w:t>5.</w:t>
      </w:r>
      <w:r w:rsidR="00FA145B" w:rsidRPr="00D8376E">
        <w:rPr>
          <w:rFonts w:ascii="Verdana" w:hAnsi="Verdana" w:cs="Verdana"/>
          <w:b/>
          <w:bCs/>
          <w:color w:val="000000"/>
          <w:lang w:val="en"/>
        </w:rPr>
        <w:t xml:space="preserve"> </w:t>
      </w:r>
      <w:r w:rsidR="00390CA8" w:rsidRPr="00D8376E">
        <w:rPr>
          <w:rFonts w:ascii="Verdana" w:hAnsi="Verdana" w:cs="Verdana"/>
          <w:b/>
          <w:bCs/>
          <w:color w:val="000000"/>
          <w:lang w:val="en"/>
        </w:rPr>
        <w:tab/>
      </w:r>
      <w:r>
        <w:rPr>
          <w:rFonts w:ascii="Verdana" w:hAnsi="Verdana" w:cs="Verdana"/>
          <w:b/>
          <w:bCs/>
          <w:color w:val="000000"/>
          <w:u w:val="single"/>
          <w:lang w:val="en"/>
        </w:rPr>
        <w:t>Reporting your concerns</w:t>
      </w:r>
      <w:r w:rsidR="00456466">
        <w:rPr>
          <w:rFonts w:ascii="Verdana" w:hAnsi="Verdana" w:cs="Verdana"/>
          <w:b/>
          <w:bCs/>
          <w:color w:val="000000"/>
          <w:u w:val="single"/>
          <w:lang w:val="en"/>
        </w:rPr>
        <w:br/>
      </w:r>
    </w:p>
    <w:p w14:paraId="4D4E3FF8" w14:textId="3072F0AD" w:rsidR="00FA145B" w:rsidRPr="00D8376E" w:rsidRDefault="00031443" w:rsidP="001B7041">
      <w:pPr>
        <w:autoSpaceDE w:val="0"/>
        <w:autoSpaceDN w:val="0"/>
        <w:adjustRightInd w:val="0"/>
        <w:spacing w:before="100" w:after="10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lang w:val="en"/>
        </w:rPr>
        <w:t xml:space="preserve">5.1 </w:t>
      </w:r>
      <w:r w:rsidR="00390CA8" w:rsidRPr="00D8376E">
        <w:rPr>
          <w:rFonts w:ascii="Verdana" w:hAnsi="Verdana" w:cs="Verdana"/>
          <w:b/>
          <w:bCs/>
          <w:color w:val="000000"/>
          <w:sz w:val="20"/>
          <w:szCs w:val="20"/>
          <w:lang w:val="en"/>
        </w:rPr>
        <w:tab/>
      </w:r>
      <w:r w:rsidRPr="00D8376E">
        <w:rPr>
          <w:rFonts w:ascii="Verdana" w:hAnsi="Verdana" w:cs="Verdana"/>
          <w:b/>
          <w:bCs/>
          <w:color w:val="000000"/>
          <w:sz w:val="20"/>
          <w:szCs w:val="20"/>
          <w:u w:val="single"/>
          <w:lang w:val="en"/>
        </w:rPr>
        <w:t>General Principles</w:t>
      </w:r>
    </w:p>
    <w:p w14:paraId="4DF8F099"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In the first instance if a member of staff has a concern about a child they should report this immediately to the DSL.</w:t>
      </w:r>
    </w:p>
    <w:p w14:paraId="6232FFD0"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The DSL may well have information </w:t>
      </w:r>
      <w:proofErr w:type="gramStart"/>
      <w:r w:rsidRPr="00D8376E">
        <w:rPr>
          <w:rFonts w:ascii="Verdana" w:hAnsi="Verdana" w:cs="Verdana"/>
          <w:color w:val="000000"/>
          <w:sz w:val="20"/>
          <w:szCs w:val="20"/>
          <w:lang w:val="en"/>
        </w:rPr>
        <w:t>that</w:t>
      </w:r>
      <w:proofErr w:type="gramEnd"/>
      <w:r w:rsidRPr="00D8376E">
        <w:rPr>
          <w:rFonts w:ascii="Verdana" w:hAnsi="Verdana" w:cs="Verdana"/>
          <w:color w:val="000000"/>
          <w:sz w:val="20"/>
          <w:szCs w:val="20"/>
          <w:lang w:val="en"/>
        </w:rPr>
        <w:t xml:space="preserve"> others members of staff do not know about a child and their family. Staff should be told on a ‘need to know basis’ (see confidentiality Section 7).</w:t>
      </w:r>
    </w:p>
    <w:p w14:paraId="598CAD6C" w14:textId="77777777" w:rsidR="00FA145B"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However insignificant you think your concern might be pass it on to your DSL. It may </w:t>
      </w:r>
      <w:r w:rsidR="00177DDA" w:rsidRPr="00D8376E">
        <w:rPr>
          <w:rFonts w:ascii="Verdana" w:hAnsi="Verdana" w:cs="Verdana"/>
          <w:color w:val="000000"/>
          <w:sz w:val="20"/>
          <w:szCs w:val="20"/>
          <w:lang w:val="en"/>
        </w:rPr>
        <w:t>only be a</w:t>
      </w:r>
      <w:r w:rsidRPr="00D8376E">
        <w:rPr>
          <w:rFonts w:ascii="Verdana" w:hAnsi="Verdana" w:cs="Verdana"/>
          <w:color w:val="000000"/>
          <w:sz w:val="20"/>
          <w:szCs w:val="20"/>
          <w:lang w:val="en"/>
        </w:rPr>
        <w:t xml:space="preserve"> small bit of information but it helps to form a bigger picture.</w:t>
      </w:r>
    </w:p>
    <w:p w14:paraId="64D196DC" w14:textId="77777777" w:rsidR="00E738FC"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If the DSL is not av</w:t>
      </w:r>
      <w:r w:rsidR="00456466">
        <w:rPr>
          <w:rFonts w:ascii="Verdana" w:hAnsi="Verdana" w:cs="Verdana"/>
          <w:color w:val="000000"/>
          <w:sz w:val="20"/>
          <w:szCs w:val="20"/>
          <w:lang w:val="en"/>
        </w:rPr>
        <w:t>ailable then speak to the DDSL.</w:t>
      </w:r>
    </w:p>
    <w:p w14:paraId="1AFB911C" w14:textId="44AA9796" w:rsidR="00E738FC" w:rsidRPr="00DD27D2" w:rsidRDefault="00E738FC" w:rsidP="001B7041">
      <w:p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Early information sharing is vital for effective identification, assessment and support</w:t>
      </w:r>
      <w:r w:rsidR="00C23766" w:rsidRPr="00DD27D2">
        <w:rPr>
          <w:rFonts w:ascii="Verdana" w:hAnsi="Verdana" w:cs="Verdana"/>
          <w:color w:val="0070C0"/>
          <w:sz w:val="20"/>
          <w:szCs w:val="20"/>
          <w:lang w:val="en"/>
        </w:rPr>
        <w:t>.</w:t>
      </w:r>
    </w:p>
    <w:p w14:paraId="04E5E06E" w14:textId="2154B3A0" w:rsidR="00390CA8" w:rsidRPr="00D8376E" w:rsidRDefault="00390CA8"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01DF876C" w14:textId="77777777" w:rsidR="00FA145B" w:rsidRPr="00D8376E" w:rsidRDefault="00FA145B" w:rsidP="001B7041">
      <w:pPr>
        <w:numPr>
          <w:ilvl w:val="1"/>
          <w:numId w:val="4"/>
        </w:numPr>
        <w:autoSpaceDE w:val="0"/>
        <w:autoSpaceDN w:val="0"/>
        <w:adjustRightInd w:val="0"/>
        <w:spacing w:before="100" w:after="100" w:line="288" w:lineRule="atLeast"/>
        <w:jc w:val="both"/>
        <w:rPr>
          <w:rFonts w:ascii="Verdana" w:hAnsi="Verdana" w:cs="Verdana"/>
          <w:b/>
          <w:bCs/>
          <w:color w:val="000000"/>
          <w:sz w:val="20"/>
          <w:szCs w:val="20"/>
          <w:u w:val="single"/>
          <w:lang w:val="en"/>
        </w:rPr>
      </w:pPr>
      <w:r w:rsidRPr="00D8376E">
        <w:rPr>
          <w:rFonts w:ascii="Verdana" w:hAnsi="Verdana" w:cs="Verdana"/>
          <w:b/>
          <w:bCs/>
          <w:color w:val="000000"/>
          <w:sz w:val="20"/>
          <w:szCs w:val="20"/>
          <w:u w:val="single"/>
          <w:lang w:val="en"/>
        </w:rPr>
        <w:t>If the DSL/DDSL are not available.</w:t>
      </w:r>
    </w:p>
    <w:p w14:paraId="775AFB32"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there is an immediate concern about a child or their family </w:t>
      </w:r>
      <w:r w:rsidRPr="00D8376E">
        <w:rPr>
          <w:rFonts w:ascii="Verdana" w:hAnsi="Verdana" w:cs="Verdana"/>
          <w:b/>
          <w:bCs/>
          <w:color w:val="000000"/>
          <w:sz w:val="20"/>
          <w:szCs w:val="20"/>
          <w:lang w:val="en"/>
        </w:rPr>
        <w:t>any member</w:t>
      </w:r>
      <w:r w:rsidRPr="00D8376E">
        <w:rPr>
          <w:rFonts w:ascii="Verdana" w:hAnsi="Verdana" w:cs="Verdana"/>
          <w:color w:val="000000"/>
          <w:sz w:val="20"/>
          <w:szCs w:val="20"/>
          <w:lang w:val="en"/>
        </w:rPr>
        <w:t xml:space="preserve"> of staff can phone the MARU for advice and guidance if the DSL</w:t>
      </w:r>
      <w:r w:rsidR="006C16E2">
        <w:rPr>
          <w:rFonts w:ascii="Verdana" w:hAnsi="Verdana" w:cs="Verdana"/>
          <w:color w:val="000000"/>
          <w:sz w:val="20"/>
          <w:szCs w:val="20"/>
          <w:lang w:val="en"/>
        </w:rPr>
        <w:t>/</w:t>
      </w:r>
      <w:r w:rsidR="006C16E2" w:rsidRPr="00905E28">
        <w:rPr>
          <w:rFonts w:ascii="Verdana" w:hAnsi="Verdana" w:cs="Verdana"/>
          <w:sz w:val="20"/>
          <w:szCs w:val="20"/>
          <w:lang w:val="en"/>
        </w:rPr>
        <w:t xml:space="preserve">DDSL </w:t>
      </w:r>
      <w:proofErr w:type="gramStart"/>
      <w:r w:rsidR="006C16E2" w:rsidRPr="00905E28">
        <w:rPr>
          <w:rFonts w:ascii="Verdana" w:hAnsi="Verdana" w:cs="Verdana"/>
          <w:sz w:val="20"/>
          <w:szCs w:val="20"/>
          <w:lang w:val="en"/>
        </w:rPr>
        <w:t>are</w:t>
      </w:r>
      <w:proofErr w:type="gramEnd"/>
      <w:r w:rsidRPr="00905E28">
        <w:rPr>
          <w:rFonts w:ascii="Verdana" w:hAnsi="Verdana" w:cs="Verdana"/>
          <w:sz w:val="20"/>
          <w:szCs w:val="20"/>
          <w:lang w:val="en"/>
        </w:rPr>
        <w:t xml:space="preserve"> </w:t>
      </w:r>
      <w:r w:rsidRPr="00D8376E">
        <w:rPr>
          <w:rFonts w:ascii="Verdana" w:hAnsi="Verdana" w:cs="Verdana"/>
          <w:color w:val="000000"/>
          <w:sz w:val="20"/>
          <w:szCs w:val="20"/>
          <w:lang w:val="en"/>
        </w:rPr>
        <w:t>not available.</w:t>
      </w:r>
    </w:p>
    <w:p w14:paraId="78639982" w14:textId="77777777" w:rsidR="00FA145B" w:rsidRPr="00D8376E" w:rsidRDefault="00FA145B" w:rsidP="001B7041">
      <w:pPr>
        <w:autoSpaceDE w:val="0"/>
        <w:autoSpaceDN w:val="0"/>
        <w:adjustRightInd w:val="0"/>
        <w:spacing w:before="100" w:after="100" w:line="288" w:lineRule="atLeast"/>
        <w:jc w:val="both"/>
        <w:rPr>
          <w:rFonts w:ascii="Verdana" w:hAnsi="Verdana" w:cs="Verdana"/>
          <w:b/>
          <w:color w:val="FF0000"/>
          <w:lang w:val="en"/>
        </w:rPr>
      </w:pPr>
      <w:r w:rsidRPr="00D8376E">
        <w:rPr>
          <w:rFonts w:ascii="Verdana" w:hAnsi="Verdana" w:cs="Verdana"/>
          <w:b/>
          <w:color w:val="000000"/>
          <w:lang w:val="en"/>
        </w:rPr>
        <w:t xml:space="preserve">Contact details: </w:t>
      </w:r>
      <w:r w:rsidRPr="00D8376E">
        <w:rPr>
          <w:rFonts w:ascii="Verdana" w:hAnsi="Verdana" w:cs="Verdana"/>
          <w:b/>
          <w:lang w:val="en"/>
        </w:rPr>
        <w:t>MARU 0300</w:t>
      </w:r>
      <w:r w:rsidR="00177DDA" w:rsidRPr="00D8376E">
        <w:rPr>
          <w:rFonts w:ascii="Verdana" w:hAnsi="Verdana" w:cs="Verdana"/>
          <w:b/>
          <w:lang w:val="en"/>
        </w:rPr>
        <w:t xml:space="preserve"> 123</w:t>
      </w:r>
      <w:r w:rsidR="0070578D" w:rsidRPr="00F0441E">
        <w:rPr>
          <w:rFonts w:ascii="Verdana" w:hAnsi="Verdana" w:cs="Verdana"/>
          <w:b/>
          <w:lang w:val="en"/>
        </w:rPr>
        <w:t>1</w:t>
      </w:r>
      <w:r w:rsidR="00177DDA" w:rsidRPr="00D8376E">
        <w:rPr>
          <w:rFonts w:ascii="Verdana" w:hAnsi="Verdana" w:cs="Verdana"/>
          <w:b/>
          <w:lang w:val="en"/>
        </w:rPr>
        <w:t>116</w:t>
      </w:r>
    </w:p>
    <w:p w14:paraId="20051A2C" w14:textId="77777777" w:rsidR="00177DDA" w:rsidRPr="00D8376E" w:rsidRDefault="00177DDA" w:rsidP="001B7041">
      <w:pPr>
        <w:autoSpaceDE w:val="0"/>
        <w:autoSpaceDN w:val="0"/>
        <w:adjustRightInd w:val="0"/>
        <w:spacing w:before="100" w:after="100" w:line="288" w:lineRule="atLeast"/>
        <w:jc w:val="both"/>
        <w:rPr>
          <w:rFonts w:ascii="Verdana" w:hAnsi="Verdana" w:cs="Verdana"/>
          <w:b/>
          <w:lang w:val="en"/>
        </w:rPr>
      </w:pPr>
      <w:r w:rsidRPr="00D8376E">
        <w:rPr>
          <w:rFonts w:ascii="Verdana" w:hAnsi="Verdana" w:cs="Verdana"/>
          <w:b/>
          <w:lang w:val="en"/>
        </w:rPr>
        <w:t>If the concerns arise out of office hours contact 01208 251300</w:t>
      </w:r>
    </w:p>
    <w:p w14:paraId="7EC9CCE4" w14:textId="51B82843" w:rsidR="00390CA8" w:rsidRPr="00456466" w:rsidRDefault="00390CA8"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1EC64EE6" w14:textId="77777777" w:rsidR="00FA145B" w:rsidRPr="00D8376E" w:rsidRDefault="00390CA8" w:rsidP="001B7041">
      <w:pPr>
        <w:autoSpaceDE w:val="0"/>
        <w:autoSpaceDN w:val="0"/>
        <w:adjustRightInd w:val="0"/>
        <w:spacing w:before="100" w:after="100" w:line="288" w:lineRule="atLeast"/>
        <w:jc w:val="both"/>
        <w:rPr>
          <w:rFonts w:ascii="Verdana" w:hAnsi="Verdana" w:cs="Verdana"/>
          <w:b/>
          <w:bCs/>
          <w:sz w:val="20"/>
          <w:szCs w:val="20"/>
          <w:lang w:val="en"/>
        </w:rPr>
      </w:pPr>
      <w:r w:rsidRPr="00D8376E">
        <w:rPr>
          <w:rFonts w:ascii="Verdana" w:hAnsi="Verdana" w:cs="Verdana"/>
          <w:b/>
          <w:bCs/>
          <w:sz w:val="20"/>
          <w:szCs w:val="20"/>
          <w:lang w:val="en"/>
        </w:rPr>
        <w:t>5.3</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Contacting MARU (for advice or when making a referral)</w:t>
      </w:r>
    </w:p>
    <w:p w14:paraId="38CDA200"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Ensure that you have as much factual information about the chi</w:t>
      </w:r>
      <w:r w:rsidR="0079777D" w:rsidRPr="00D8376E">
        <w:rPr>
          <w:rFonts w:ascii="Verdana" w:hAnsi="Verdana" w:cs="Verdana"/>
          <w:sz w:val="20"/>
          <w:szCs w:val="20"/>
          <w:lang w:val="en"/>
        </w:rPr>
        <w:t xml:space="preserve">ld as possible when you phone </w:t>
      </w:r>
      <w:proofErr w:type="gramStart"/>
      <w:r w:rsidR="0079777D" w:rsidRPr="00D8376E">
        <w:rPr>
          <w:rFonts w:ascii="Verdana" w:hAnsi="Verdana" w:cs="Verdana"/>
          <w:sz w:val="20"/>
          <w:szCs w:val="20"/>
          <w:lang w:val="en"/>
        </w:rPr>
        <w:t>include</w:t>
      </w:r>
      <w:proofErr w:type="gramEnd"/>
      <w:r w:rsidRPr="00D8376E">
        <w:rPr>
          <w:rFonts w:ascii="Verdana" w:hAnsi="Verdana" w:cs="Verdana"/>
          <w:sz w:val="20"/>
          <w:szCs w:val="20"/>
          <w:lang w:val="en"/>
        </w:rPr>
        <w:t>:</w:t>
      </w:r>
    </w:p>
    <w:p w14:paraId="43CCA8A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Full name</w:t>
      </w:r>
    </w:p>
    <w:p w14:paraId="1D6FC40D"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D.O.B</w:t>
      </w:r>
    </w:p>
    <w:p w14:paraId="63C0D9F9"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Address</w:t>
      </w:r>
    </w:p>
    <w:p w14:paraId="78770896"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t>Family composition details (including names of parent(s) and siblings)</w:t>
      </w:r>
    </w:p>
    <w:p w14:paraId="09914840" w14:textId="77777777" w:rsidR="00FA145B" w:rsidRPr="00D8376E"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sz w:val="20"/>
          <w:szCs w:val="20"/>
          <w:lang w:val="en"/>
        </w:rPr>
      </w:pPr>
      <w:r w:rsidRPr="00D8376E">
        <w:rPr>
          <w:rFonts w:ascii="Verdana" w:hAnsi="Verdana" w:cs="Verdana"/>
          <w:sz w:val="20"/>
          <w:szCs w:val="20"/>
          <w:lang w:val="en"/>
        </w:rPr>
        <w:lastRenderedPageBreak/>
        <w:t>Any key professionals working with the school</w:t>
      </w:r>
    </w:p>
    <w:p w14:paraId="17A33CE8" w14:textId="0E291ACF" w:rsidR="00DB7F12" w:rsidRPr="00DD27D2" w:rsidRDefault="00FA145B" w:rsidP="001B7041">
      <w:pPr>
        <w:numPr>
          <w:ilvl w:val="0"/>
          <w:numId w:val="1"/>
        </w:numPr>
        <w:autoSpaceDE w:val="0"/>
        <w:autoSpaceDN w:val="0"/>
        <w:adjustRightInd w:val="0"/>
        <w:spacing w:before="100" w:after="100" w:line="288" w:lineRule="atLeast"/>
        <w:ind w:left="720" w:hanging="360"/>
        <w:jc w:val="both"/>
        <w:rPr>
          <w:rFonts w:ascii="Verdana" w:hAnsi="Verdana" w:cs="Verdana"/>
          <w:color w:val="0070C0"/>
          <w:sz w:val="20"/>
          <w:szCs w:val="20"/>
          <w:lang w:val="en"/>
        </w:rPr>
      </w:pPr>
      <w:r w:rsidRPr="00D8376E">
        <w:rPr>
          <w:rFonts w:ascii="Verdana" w:hAnsi="Verdana" w:cs="Verdana"/>
          <w:sz w:val="20"/>
          <w:szCs w:val="20"/>
          <w:lang w:val="en"/>
        </w:rPr>
        <w:t>Factual information about the concerns you have</w:t>
      </w:r>
      <w:r w:rsidR="00EE1036">
        <w:rPr>
          <w:rFonts w:ascii="Verdana" w:hAnsi="Verdana" w:cs="Verdana"/>
          <w:sz w:val="20"/>
          <w:szCs w:val="20"/>
          <w:lang w:val="en"/>
        </w:rPr>
        <w:t xml:space="preserve"> – </w:t>
      </w:r>
      <w:r w:rsidR="00EE1036" w:rsidRPr="00DD27D2">
        <w:rPr>
          <w:rFonts w:ascii="Verdana" w:hAnsi="Verdana" w:cs="Verdana"/>
          <w:color w:val="0070C0"/>
          <w:sz w:val="20"/>
          <w:szCs w:val="20"/>
          <w:lang w:val="en"/>
        </w:rPr>
        <w:t xml:space="preserve">including access to any chronologies </w:t>
      </w:r>
      <w:r w:rsidR="00F0441E" w:rsidRPr="00DD27D2">
        <w:rPr>
          <w:rFonts w:ascii="Verdana" w:hAnsi="Verdana" w:cs="Verdana"/>
          <w:color w:val="0070C0"/>
          <w:sz w:val="20"/>
          <w:szCs w:val="20"/>
          <w:lang w:val="en"/>
        </w:rPr>
        <w:t>the school has</w:t>
      </w:r>
      <w:r w:rsidR="00EE1036" w:rsidRPr="00DD27D2">
        <w:rPr>
          <w:rFonts w:ascii="Verdana" w:hAnsi="Verdana" w:cs="Verdana"/>
          <w:color w:val="0070C0"/>
          <w:sz w:val="20"/>
          <w:szCs w:val="20"/>
          <w:lang w:val="en"/>
        </w:rPr>
        <w:t xml:space="preserve"> on the child</w:t>
      </w:r>
    </w:p>
    <w:p w14:paraId="1FE8D550" w14:textId="77777777" w:rsidR="00DB7F12" w:rsidRPr="00DB7F12" w:rsidRDefault="00DB7F12" w:rsidP="001B7041">
      <w:pPr>
        <w:autoSpaceDE w:val="0"/>
        <w:autoSpaceDN w:val="0"/>
        <w:adjustRightInd w:val="0"/>
        <w:spacing w:before="100" w:after="100" w:line="288" w:lineRule="atLeast"/>
        <w:ind w:left="720"/>
        <w:jc w:val="both"/>
        <w:rPr>
          <w:rFonts w:ascii="Verdana" w:hAnsi="Verdana" w:cs="Verdana"/>
          <w:sz w:val="20"/>
          <w:szCs w:val="20"/>
          <w:lang w:val="en"/>
        </w:rPr>
      </w:pPr>
    </w:p>
    <w:p w14:paraId="3C9430F8" w14:textId="77777777" w:rsidR="00FA145B" w:rsidRPr="00D8376E" w:rsidRDefault="00321CC7" w:rsidP="001B7041">
      <w:pPr>
        <w:autoSpaceDE w:val="0"/>
        <w:autoSpaceDN w:val="0"/>
        <w:adjustRightInd w:val="0"/>
        <w:spacing w:before="100" w:after="100" w:line="288" w:lineRule="atLeast"/>
        <w:jc w:val="both"/>
        <w:rPr>
          <w:rFonts w:ascii="Verdana" w:hAnsi="Verdana" w:cs="Verdana"/>
          <w:b/>
          <w:bCs/>
          <w:sz w:val="20"/>
          <w:szCs w:val="20"/>
          <w:lang w:val="en"/>
        </w:rPr>
      </w:pPr>
      <w:r w:rsidRPr="00D8376E">
        <w:rPr>
          <w:rFonts w:ascii="Verdana" w:hAnsi="Verdana" w:cs="Verdana"/>
          <w:b/>
          <w:bCs/>
          <w:sz w:val="20"/>
          <w:szCs w:val="20"/>
          <w:lang w:val="en"/>
        </w:rPr>
        <w:t>5.4</w:t>
      </w:r>
      <w:r w:rsidR="00FA145B" w:rsidRPr="00D8376E">
        <w:rPr>
          <w:rFonts w:ascii="Verdana" w:hAnsi="Verdana" w:cs="Verdana"/>
          <w:b/>
          <w:bCs/>
          <w:sz w:val="20"/>
          <w:szCs w:val="20"/>
          <w:lang w:val="en"/>
        </w:rPr>
        <w:t xml:space="preserve"> </w:t>
      </w:r>
      <w:r w:rsidRPr="00D8376E">
        <w:rPr>
          <w:rFonts w:ascii="Verdana" w:hAnsi="Verdana" w:cs="Verdana"/>
          <w:b/>
          <w:bCs/>
          <w:sz w:val="20"/>
          <w:szCs w:val="20"/>
          <w:lang w:val="en"/>
        </w:rPr>
        <w:tab/>
      </w:r>
      <w:r w:rsidR="00FA145B" w:rsidRPr="00D8376E">
        <w:rPr>
          <w:rFonts w:ascii="Verdana" w:hAnsi="Verdana" w:cs="Verdana"/>
          <w:b/>
          <w:bCs/>
          <w:sz w:val="20"/>
          <w:szCs w:val="20"/>
          <w:u w:val="single"/>
          <w:lang w:val="en"/>
        </w:rPr>
        <w:t>Making a referral in writing:</w:t>
      </w:r>
    </w:p>
    <w:p w14:paraId="1C277549" w14:textId="59F625F4" w:rsidR="005111F3" w:rsidRPr="00D8376E" w:rsidRDefault="00321CC7" w:rsidP="001B7041">
      <w:pPr>
        <w:autoSpaceDE w:val="0"/>
        <w:autoSpaceDN w:val="0"/>
        <w:adjustRightInd w:val="0"/>
        <w:spacing w:before="100" w:after="100" w:line="288" w:lineRule="atLeast"/>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will need to back any phone call up in writing by completing the multi-agency referral form. This is available from the CIOS SCB website </w:t>
      </w:r>
      <w:hyperlink r:id="rId27" w:history="1">
        <w:r w:rsidRPr="00D8376E">
          <w:rPr>
            <w:rFonts w:ascii="Verdana" w:hAnsi="Verdana" w:cs="Verdana"/>
            <w:color w:val="0000FF"/>
            <w:sz w:val="20"/>
            <w:szCs w:val="20"/>
            <w:u w:val="single"/>
            <w:lang w:val="en" w:eastAsia="en-GB"/>
          </w:rPr>
          <w:t>www.safechildren-cios.co.uk</w:t>
        </w:r>
      </w:hyperlink>
      <w:r w:rsidR="00DB7F12">
        <w:rPr>
          <w:rFonts w:ascii="Verdana" w:hAnsi="Verdana" w:cs="Verdana"/>
          <w:sz w:val="20"/>
          <w:szCs w:val="20"/>
          <w:lang w:val="en" w:eastAsia="en-GB"/>
        </w:rPr>
        <w:t xml:space="preserve">.  </w:t>
      </w:r>
      <w:r w:rsidRPr="00D8376E">
        <w:rPr>
          <w:rFonts w:ascii="Verdana" w:hAnsi="Verdana" w:cs="Verdana"/>
          <w:sz w:val="20"/>
          <w:szCs w:val="20"/>
          <w:lang w:val="en" w:eastAsia="en-GB"/>
        </w:rPr>
        <w:t>You must then send it in by secure email which is clearly highlighted on the referral form:</w:t>
      </w:r>
    </w:p>
    <w:p w14:paraId="229CDEAD" w14:textId="531AE8AB" w:rsidR="00DB7F12" w:rsidRDefault="00321CC7" w:rsidP="001B7041">
      <w:pPr>
        <w:autoSpaceDE w:val="0"/>
        <w:autoSpaceDN w:val="0"/>
        <w:adjustRightInd w:val="0"/>
        <w:spacing w:before="100" w:after="100" w:line="288" w:lineRule="atLeast"/>
        <w:jc w:val="both"/>
        <w:rPr>
          <w:rFonts w:ascii="Verdana" w:hAnsi="Verdana" w:cs="Verdana"/>
          <w:color w:val="FF0000"/>
          <w:sz w:val="20"/>
          <w:szCs w:val="20"/>
          <w:lang w:val="en" w:eastAsia="en-GB"/>
        </w:rPr>
      </w:pPr>
      <w:r w:rsidRPr="006C16E2">
        <w:rPr>
          <w:rFonts w:ascii="Verdana" w:hAnsi="Verdana" w:cs="Verdana"/>
          <w:b/>
          <w:sz w:val="20"/>
          <w:szCs w:val="20"/>
          <w:lang w:val="en" w:eastAsia="en-GB"/>
        </w:rPr>
        <w:t>MARU Secure email:</w:t>
      </w:r>
      <w:r w:rsidRPr="00D8376E">
        <w:rPr>
          <w:rFonts w:ascii="Verdana" w:hAnsi="Verdana" w:cs="Verdana"/>
          <w:color w:val="FF0000"/>
          <w:sz w:val="20"/>
          <w:szCs w:val="20"/>
          <w:lang w:val="en" w:eastAsia="en-GB"/>
        </w:rPr>
        <w:t xml:space="preserve"> </w:t>
      </w:r>
      <w:r w:rsidRPr="00D8376E">
        <w:rPr>
          <w:rFonts w:ascii="Verdana" w:hAnsi="Verdana" w:cs="Verdana"/>
          <w:color w:val="0000FF"/>
          <w:sz w:val="20"/>
          <w:szCs w:val="20"/>
          <w:u w:val="single"/>
          <w:lang w:val="en" w:eastAsia="en-GB"/>
        </w:rPr>
        <w:t>multiagencyreferralunit@cornwall.gcsx.gov.uk</w:t>
      </w:r>
      <w:r w:rsidRPr="00D8376E">
        <w:rPr>
          <w:rFonts w:ascii="Verdana" w:hAnsi="Verdana" w:cs="Verdana"/>
          <w:color w:val="FF0000"/>
          <w:sz w:val="20"/>
          <w:szCs w:val="20"/>
          <w:lang w:val="en" w:eastAsia="en-GB"/>
        </w:rPr>
        <w:t xml:space="preserve"> </w:t>
      </w:r>
    </w:p>
    <w:p w14:paraId="32DFDAEB" w14:textId="77777777" w:rsidR="00492926" w:rsidRPr="00492926" w:rsidRDefault="00492926" w:rsidP="001B7041">
      <w:pPr>
        <w:autoSpaceDE w:val="0"/>
        <w:autoSpaceDN w:val="0"/>
        <w:adjustRightInd w:val="0"/>
        <w:spacing w:before="100" w:after="100" w:line="288" w:lineRule="atLeast"/>
        <w:jc w:val="both"/>
        <w:rPr>
          <w:rFonts w:ascii="Verdana" w:hAnsi="Verdana" w:cs="Verdana"/>
          <w:sz w:val="20"/>
          <w:szCs w:val="20"/>
          <w:lang w:val="en" w:eastAsia="en-GB"/>
        </w:rPr>
      </w:pPr>
    </w:p>
    <w:p w14:paraId="50DE429C" w14:textId="77777777" w:rsidR="006C16E2" w:rsidRPr="00905E28" w:rsidRDefault="006C16E2" w:rsidP="001B7041">
      <w:pPr>
        <w:autoSpaceDE w:val="0"/>
        <w:autoSpaceDN w:val="0"/>
        <w:adjustRightInd w:val="0"/>
        <w:spacing w:line="288" w:lineRule="atLeast"/>
        <w:jc w:val="both"/>
        <w:rPr>
          <w:rFonts w:ascii="Verdana" w:hAnsi="Verdana" w:cs="Verdana"/>
          <w:b/>
          <w:sz w:val="20"/>
          <w:szCs w:val="20"/>
          <w:u w:val="single"/>
          <w:lang w:val="en" w:eastAsia="en-GB"/>
        </w:rPr>
      </w:pPr>
      <w:r w:rsidRPr="00492926">
        <w:rPr>
          <w:rFonts w:ascii="Verdana" w:hAnsi="Verdana" w:cs="Verdana"/>
          <w:b/>
          <w:sz w:val="20"/>
          <w:szCs w:val="20"/>
          <w:lang w:val="en" w:eastAsia="en-GB"/>
        </w:rPr>
        <w:t>5.5</w:t>
      </w:r>
      <w:r w:rsidR="00492926">
        <w:rPr>
          <w:rFonts w:ascii="Verdana" w:hAnsi="Verdana" w:cs="Verdana"/>
          <w:b/>
          <w:sz w:val="20"/>
          <w:szCs w:val="20"/>
          <w:lang w:val="en" w:eastAsia="en-GB"/>
        </w:rPr>
        <w:tab/>
      </w:r>
      <w:r w:rsidRPr="00905E28">
        <w:rPr>
          <w:rFonts w:ascii="Verdana" w:hAnsi="Verdana" w:cs="Verdana"/>
          <w:b/>
          <w:sz w:val="20"/>
          <w:szCs w:val="20"/>
          <w:u w:val="single"/>
          <w:lang w:val="en" w:eastAsia="en-GB"/>
        </w:rPr>
        <w:t>Informing Parents</w:t>
      </w:r>
    </w:p>
    <w:p w14:paraId="79AE4152" w14:textId="77777777" w:rsidR="006A272E"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Schools should ensure they have spoken to the family about their concerns and proposed actions unless to do so would place the child at risk or when in exceptional circumstances; the decision not to inform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must be justified and the details recorded. If a child makes a disclosure or presents with an injury, it is imperative that advice is sought immediately prior to the child returning home and as soon as the school become aware of this.</w:t>
      </w:r>
    </w:p>
    <w:p w14:paraId="2D0CE126" w14:textId="77777777" w:rsidR="00F51B1C" w:rsidRPr="00D8376E" w:rsidRDefault="006C16E2" w:rsidP="001B7041">
      <w:pPr>
        <w:autoSpaceDE w:val="0"/>
        <w:autoSpaceDN w:val="0"/>
        <w:adjustRightInd w:val="0"/>
        <w:spacing w:line="288" w:lineRule="atLeast"/>
        <w:jc w:val="both"/>
        <w:rPr>
          <w:rFonts w:ascii="Verdana" w:hAnsi="Verdana" w:cs="Verdana"/>
          <w:b/>
          <w:bCs/>
          <w:color w:val="000000"/>
          <w:sz w:val="20"/>
          <w:szCs w:val="20"/>
          <w:lang w:val="en" w:eastAsia="en-GB"/>
        </w:rPr>
      </w:pPr>
      <w:r>
        <w:rPr>
          <w:rFonts w:ascii="Verdana" w:hAnsi="Verdana" w:cs="Verdana"/>
          <w:b/>
          <w:bCs/>
          <w:color w:val="000000"/>
          <w:sz w:val="20"/>
          <w:szCs w:val="20"/>
          <w:lang w:val="en" w:eastAsia="en-GB"/>
        </w:rPr>
        <w:t>5.</w:t>
      </w:r>
      <w:r w:rsidRPr="00905E28">
        <w:rPr>
          <w:rFonts w:ascii="Verdana" w:hAnsi="Verdana" w:cs="Verdana"/>
          <w:b/>
          <w:bCs/>
          <w:sz w:val="20"/>
          <w:szCs w:val="20"/>
          <w:lang w:val="en" w:eastAsia="en-GB"/>
        </w:rPr>
        <w:t>6</w:t>
      </w:r>
      <w:r w:rsidR="00F51B1C" w:rsidRPr="006C16E2">
        <w:rPr>
          <w:rFonts w:ascii="Verdana" w:hAnsi="Verdana" w:cs="Verdana"/>
          <w:b/>
          <w:bCs/>
          <w:color w:val="92D050"/>
          <w:sz w:val="20"/>
          <w:szCs w:val="20"/>
          <w:lang w:val="en" w:eastAsia="en-GB"/>
        </w:rPr>
        <w:t xml:space="preserve"> </w:t>
      </w:r>
      <w:r w:rsidR="00586B33" w:rsidRPr="00D8376E">
        <w:rPr>
          <w:rFonts w:ascii="Verdana" w:hAnsi="Verdana" w:cs="Verdana"/>
          <w:b/>
          <w:bCs/>
          <w:color w:val="000000"/>
          <w:sz w:val="20"/>
          <w:szCs w:val="20"/>
          <w:lang w:val="en" w:eastAsia="en-GB"/>
        </w:rPr>
        <w:tab/>
      </w:r>
      <w:r w:rsidR="00F51B1C" w:rsidRPr="00D8376E">
        <w:rPr>
          <w:rFonts w:ascii="Verdana" w:hAnsi="Verdana" w:cs="Verdana"/>
          <w:b/>
          <w:bCs/>
          <w:color w:val="000000"/>
          <w:sz w:val="20"/>
          <w:szCs w:val="20"/>
          <w:u w:val="single"/>
          <w:lang w:val="en" w:eastAsia="en-GB"/>
        </w:rPr>
        <w:t>Resolution of Professional Differences</w:t>
      </w:r>
    </w:p>
    <w:p w14:paraId="62263A1B" w14:textId="5F863746" w:rsidR="00586B33" w:rsidRPr="00D8376E" w:rsidRDefault="00F51B1C"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the event that the school disagree</w:t>
      </w:r>
      <w:r w:rsidR="00C23766">
        <w:rPr>
          <w:rFonts w:ascii="Verdana" w:hAnsi="Verdana" w:cs="Verdana"/>
          <w:color w:val="000000"/>
          <w:sz w:val="20"/>
          <w:szCs w:val="20"/>
          <w:lang w:val="en" w:eastAsia="en-GB"/>
        </w:rPr>
        <w:t>s</w:t>
      </w:r>
      <w:r w:rsidRPr="00D8376E">
        <w:rPr>
          <w:rFonts w:ascii="Verdana" w:hAnsi="Verdana" w:cs="Verdana"/>
          <w:color w:val="000000"/>
          <w:sz w:val="20"/>
          <w:szCs w:val="20"/>
          <w:lang w:val="en" w:eastAsia="en-GB"/>
        </w:rPr>
        <w:t xml:space="preserve"> with the actions or decisions of another agency we will consider using the Resolution of Professional Differences policy also referred to as the escalation policy. The policy is available via the following link:</w:t>
      </w:r>
    </w:p>
    <w:p w14:paraId="6F900CB3" w14:textId="77777777" w:rsidR="007835F6" w:rsidRDefault="002D54D9" w:rsidP="001B7041">
      <w:pPr>
        <w:autoSpaceDE w:val="0"/>
        <w:autoSpaceDN w:val="0"/>
        <w:adjustRightInd w:val="0"/>
        <w:spacing w:line="288" w:lineRule="atLeast"/>
        <w:jc w:val="both"/>
        <w:rPr>
          <w:rStyle w:val="Hyperlink"/>
          <w:rFonts w:ascii="Verdana" w:hAnsi="Verdana" w:cs="Verdana"/>
          <w:sz w:val="20"/>
          <w:szCs w:val="20"/>
          <w:lang w:val="en"/>
        </w:rPr>
      </w:pPr>
      <w:hyperlink r:id="rId28" w:history="1">
        <w:r w:rsidR="00586B33" w:rsidRPr="00D8376E">
          <w:rPr>
            <w:rStyle w:val="Hyperlink"/>
            <w:rFonts w:ascii="Verdana" w:hAnsi="Verdana" w:cs="Verdana"/>
            <w:sz w:val="20"/>
            <w:szCs w:val="20"/>
            <w:lang w:val="en"/>
          </w:rPr>
          <w:t>http://www.safechildren-cios.co.uk/media/18591637/conflict-resolution-policy-resolving-professional-differences-and-flowchart.pdf</w:t>
        </w:r>
      </w:hyperlink>
    </w:p>
    <w:p w14:paraId="044428A4" w14:textId="77777777" w:rsidR="0079777D" w:rsidRPr="00D8376E" w:rsidRDefault="0079777D" w:rsidP="001B7041">
      <w:pPr>
        <w:autoSpaceDE w:val="0"/>
        <w:autoSpaceDN w:val="0"/>
        <w:adjustRightInd w:val="0"/>
        <w:spacing w:line="288" w:lineRule="atLeast"/>
        <w:jc w:val="both"/>
        <w:rPr>
          <w:rFonts w:ascii="Verdana" w:hAnsi="Verdana" w:cs="Verdana"/>
          <w:b/>
          <w:sz w:val="20"/>
          <w:szCs w:val="20"/>
          <w:lang w:val="en" w:eastAsia="en-GB"/>
        </w:rPr>
      </w:pPr>
      <w:r w:rsidRPr="00D8376E">
        <w:rPr>
          <w:rFonts w:ascii="Verdana" w:hAnsi="Verdana" w:cs="Verdana"/>
          <w:b/>
          <w:sz w:val="20"/>
          <w:szCs w:val="20"/>
          <w:lang w:val="en"/>
        </w:rPr>
        <w:t>5.</w:t>
      </w:r>
      <w:r w:rsidR="006C16E2" w:rsidRPr="00F0441E">
        <w:rPr>
          <w:rFonts w:ascii="Verdana" w:hAnsi="Verdana" w:cs="Verdana"/>
          <w:b/>
          <w:sz w:val="20"/>
          <w:szCs w:val="20"/>
          <w:lang w:val="en"/>
        </w:rPr>
        <w:t>7</w:t>
      </w:r>
      <w:r w:rsidRPr="00D8376E">
        <w:rPr>
          <w:rFonts w:ascii="Verdana" w:hAnsi="Verdana" w:cs="Verdana"/>
          <w:b/>
          <w:sz w:val="20"/>
          <w:szCs w:val="20"/>
          <w:lang w:val="en"/>
        </w:rPr>
        <w:tab/>
      </w:r>
      <w:r w:rsidRPr="00D8376E">
        <w:rPr>
          <w:rFonts w:ascii="Verdana" w:hAnsi="Verdana" w:cs="Verdana"/>
          <w:b/>
          <w:sz w:val="20"/>
          <w:szCs w:val="20"/>
          <w:u w:val="single"/>
          <w:lang w:val="en"/>
        </w:rPr>
        <w:t>If the Child/Family are already known to Social Care</w:t>
      </w:r>
      <w:r w:rsidRPr="00D8376E">
        <w:rPr>
          <w:rFonts w:ascii="Verdana" w:hAnsi="Verdana" w:cs="Verdana"/>
          <w:b/>
          <w:sz w:val="20"/>
          <w:szCs w:val="20"/>
          <w:lang w:val="en" w:eastAsia="en-GB"/>
        </w:rPr>
        <w:t xml:space="preserve"> </w:t>
      </w:r>
    </w:p>
    <w:p w14:paraId="45D7C790" w14:textId="77777777" w:rsidR="0034072F" w:rsidRPr="00456466" w:rsidRDefault="0079777D"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When a member of Staff, parent, practitioner, or another person has concerns for a child, and if the school are aware that the case is already open to social care then they should contact the </w:t>
      </w:r>
      <w:r w:rsidR="00357D6D" w:rsidRPr="00D8376E">
        <w:rPr>
          <w:rFonts w:ascii="Verdana" w:hAnsi="Verdana" w:cs="Verdana"/>
          <w:color w:val="000000"/>
          <w:sz w:val="20"/>
          <w:szCs w:val="20"/>
          <w:lang w:val="en" w:eastAsia="en-GB"/>
        </w:rPr>
        <w:t>allocated worker</w:t>
      </w:r>
      <w:r w:rsidRPr="00D8376E">
        <w:rPr>
          <w:rFonts w:ascii="Verdana" w:hAnsi="Verdana" w:cs="Verdana"/>
          <w:color w:val="000000"/>
          <w:sz w:val="20"/>
          <w:szCs w:val="20"/>
          <w:lang w:val="en" w:eastAsia="en-GB"/>
        </w:rPr>
        <w:t>. If they do not know the name of the worker they can contact MARU who will provide contact details of th</w:t>
      </w:r>
      <w:r w:rsidR="00456466">
        <w:rPr>
          <w:rFonts w:ascii="Verdana" w:hAnsi="Verdana" w:cs="Verdana"/>
          <w:color w:val="000000"/>
          <w:sz w:val="20"/>
          <w:szCs w:val="20"/>
          <w:lang w:val="en" w:eastAsia="en-GB"/>
        </w:rPr>
        <w:t xml:space="preserve">e worker and/or their manager. </w:t>
      </w:r>
    </w:p>
    <w:p w14:paraId="020FAAB2" w14:textId="77777777" w:rsidR="00FA145B" w:rsidRPr="007D18C0" w:rsidRDefault="00974E51" w:rsidP="001B7041">
      <w:pPr>
        <w:autoSpaceDE w:val="0"/>
        <w:autoSpaceDN w:val="0"/>
        <w:adjustRightInd w:val="0"/>
        <w:spacing w:before="100" w:after="100" w:line="288" w:lineRule="atLeast"/>
        <w:jc w:val="both"/>
        <w:rPr>
          <w:rFonts w:ascii="Verdana" w:hAnsi="Verdana" w:cs="Verdana"/>
          <w:b/>
          <w:bCs/>
          <w:sz w:val="24"/>
          <w:u w:val="single"/>
          <w:lang w:val="en"/>
        </w:rPr>
      </w:pPr>
      <w:r w:rsidRPr="007D18C0">
        <w:rPr>
          <w:rFonts w:ascii="Verdana" w:hAnsi="Verdana" w:cs="Verdana"/>
          <w:b/>
          <w:bCs/>
          <w:szCs w:val="20"/>
          <w:lang w:val="en"/>
        </w:rPr>
        <w:t>6.</w:t>
      </w:r>
      <w:r w:rsidRPr="007D18C0">
        <w:rPr>
          <w:rFonts w:ascii="Verdana" w:hAnsi="Verdana" w:cs="Verdana"/>
          <w:b/>
          <w:bCs/>
          <w:sz w:val="24"/>
          <w:lang w:val="en"/>
        </w:rPr>
        <w:tab/>
      </w:r>
      <w:r w:rsidR="00FA145B" w:rsidRPr="007D18C0">
        <w:rPr>
          <w:rFonts w:ascii="Verdana" w:hAnsi="Verdana" w:cs="Verdana"/>
          <w:b/>
          <w:bCs/>
          <w:sz w:val="24"/>
          <w:lang w:val="en"/>
        </w:rPr>
        <w:t xml:space="preserve"> </w:t>
      </w:r>
      <w:r w:rsidR="00FA145B" w:rsidRPr="007D18C0">
        <w:rPr>
          <w:rFonts w:ascii="Verdana" w:hAnsi="Verdana" w:cs="Verdana"/>
          <w:b/>
          <w:bCs/>
          <w:szCs w:val="20"/>
          <w:u w:val="single"/>
          <w:lang w:val="en"/>
        </w:rPr>
        <w:t>Specific Safeguarding Issues:</w:t>
      </w:r>
    </w:p>
    <w:p w14:paraId="2E1417CD" w14:textId="77777777" w:rsidR="00FA145B" w:rsidRPr="008A3067" w:rsidRDefault="00FA145B" w:rsidP="001B7041">
      <w:pPr>
        <w:autoSpaceDE w:val="0"/>
        <w:autoSpaceDN w:val="0"/>
        <w:adjustRightInd w:val="0"/>
        <w:spacing w:before="100" w:after="168" w:line="288" w:lineRule="atLeast"/>
        <w:jc w:val="both"/>
        <w:rPr>
          <w:rFonts w:ascii="Verdana" w:hAnsi="Verdana" w:cs="Calibri"/>
          <w:color w:val="000000"/>
          <w:sz w:val="20"/>
          <w:szCs w:val="20"/>
          <w:lang w:val="en"/>
        </w:rPr>
      </w:pPr>
      <w:r w:rsidRPr="008A3067">
        <w:rPr>
          <w:rFonts w:ascii="Verdana" w:hAnsi="Verdana" w:cs="Calibri"/>
          <w:color w:val="000000"/>
          <w:sz w:val="20"/>
          <w:szCs w:val="20"/>
          <w:lang w:val="en"/>
        </w:rPr>
        <w:t xml:space="preserve">There are specific issues that have become critical </w:t>
      </w:r>
      <w:r w:rsidR="00357D6D" w:rsidRPr="008A3067">
        <w:rPr>
          <w:rFonts w:ascii="Verdana" w:hAnsi="Verdana" w:cs="Calibri"/>
          <w:color w:val="000000"/>
          <w:sz w:val="20"/>
          <w:szCs w:val="20"/>
          <w:lang w:val="en"/>
        </w:rPr>
        <w:t>issues in</w:t>
      </w:r>
      <w:r w:rsidRPr="008A3067">
        <w:rPr>
          <w:rFonts w:ascii="Verdana" w:hAnsi="Verdana" w:cs="Calibri"/>
          <w:color w:val="000000"/>
          <w:sz w:val="20"/>
          <w:szCs w:val="20"/>
          <w:lang w:val="en"/>
        </w:rPr>
        <w:t xml:space="preserve"> Safegu</w:t>
      </w:r>
      <w:r w:rsidR="0079777D" w:rsidRPr="008A3067">
        <w:rPr>
          <w:rFonts w:ascii="Verdana" w:hAnsi="Verdana" w:cs="Calibri"/>
          <w:color w:val="000000"/>
          <w:sz w:val="20"/>
          <w:szCs w:val="20"/>
          <w:lang w:val="en"/>
        </w:rPr>
        <w:t>arding that Schools</w:t>
      </w:r>
      <w:r w:rsidRPr="008A3067">
        <w:rPr>
          <w:rFonts w:ascii="Verdana" w:hAnsi="Verdana" w:cs="Calibri"/>
          <w:color w:val="000000"/>
          <w:sz w:val="20"/>
          <w:szCs w:val="20"/>
          <w:lang w:val="en"/>
        </w:rPr>
        <w:t xml:space="preserve"> will </w:t>
      </w:r>
      <w:proofErr w:type="spellStart"/>
      <w:r w:rsidRPr="008A3067">
        <w:rPr>
          <w:rFonts w:ascii="Verdana" w:hAnsi="Verdana" w:cs="Calibri"/>
          <w:color w:val="000000"/>
          <w:sz w:val="20"/>
          <w:szCs w:val="20"/>
          <w:lang w:val="en"/>
        </w:rPr>
        <w:t>endeavour</w:t>
      </w:r>
      <w:proofErr w:type="spellEnd"/>
      <w:r w:rsidRPr="008A3067">
        <w:rPr>
          <w:rFonts w:ascii="Verdana" w:hAnsi="Verdana" w:cs="Calibri"/>
          <w:color w:val="000000"/>
          <w:sz w:val="20"/>
          <w:szCs w:val="20"/>
          <w:lang w:val="en"/>
        </w:rPr>
        <w:t xml:space="preserve"> to ensure </w:t>
      </w:r>
      <w:r w:rsidR="0079777D" w:rsidRPr="008A3067">
        <w:rPr>
          <w:rFonts w:ascii="Verdana" w:hAnsi="Verdana" w:cs="Calibri"/>
          <w:b/>
          <w:color w:val="000000"/>
          <w:sz w:val="20"/>
          <w:szCs w:val="20"/>
          <w:lang w:val="en"/>
        </w:rPr>
        <w:t>ALL</w:t>
      </w:r>
      <w:r w:rsidR="0079777D" w:rsidRPr="008A3067">
        <w:rPr>
          <w:rFonts w:ascii="Verdana" w:hAnsi="Verdana" w:cs="Calibri"/>
          <w:color w:val="000000"/>
          <w:sz w:val="20"/>
          <w:szCs w:val="20"/>
          <w:lang w:val="en"/>
        </w:rPr>
        <w:t xml:space="preserve"> their Staff and</w:t>
      </w:r>
      <w:r w:rsidRPr="008A3067">
        <w:rPr>
          <w:rFonts w:ascii="Verdana" w:hAnsi="Verdana" w:cs="Calibri"/>
          <w:color w:val="000000"/>
          <w:sz w:val="20"/>
          <w:szCs w:val="20"/>
          <w:lang w:val="en"/>
        </w:rPr>
        <w:t xml:space="preserve"> Governors are familiar with; having processes in place to identify, report, monitor and which are included within teaching:</w:t>
      </w:r>
    </w:p>
    <w:p w14:paraId="53E1E299"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Bullying including cyber bullying </w:t>
      </w:r>
    </w:p>
    <w:p w14:paraId="1BBEF13C"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Child Sexual Exploitation (CSE) </w:t>
      </w:r>
    </w:p>
    <w:p w14:paraId="1FC4D297" w14:textId="5CCFA5D3" w:rsidR="007A17EA" w:rsidRPr="00DD27D2" w:rsidRDefault="007A17EA" w:rsidP="001B7041">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Children missing from Education</w:t>
      </w:r>
    </w:p>
    <w:p w14:paraId="0739429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lastRenderedPageBreak/>
        <w:t xml:space="preserve">Domestic Violence </w:t>
      </w:r>
    </w:p>
    <w:p w14:paraId="3ABD8D9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Drugs </w:t>
      </w:r>
    </w:p>
    <w:p w14:paraId="1FCC0F8A" w14:textId="41C3FBB9" w:rsidR="007A17EA"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Fabricated or induced illness </w:t>
      </w:r>
    </w:p>
    <w:p w14:paraId="169CAF51" w14:textId="6CC414CD" w:rsidR="007A17EA" w:rsidRPr="00DD27D2" w:rsidRDefault="007A17EA" w:rsidP="001B7041">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Child criminal exploitation – county lines</w:t>
      </w:r>
    </w:p>
    <w:p w14:paraId="2519679F" w14:textId="5AA8FBAD" w:rsidR="007A17EA" w:rsidRPr="00D8376E"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Children with family members in prison</w:t>
      </w:r>
    </w:p>
    <w:p w14:paraId="0DEE4EB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Faith abuse </w:t>
      </w:r>
    </w:p>
    <w:p w14:paraId="0A4F1B40"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Female Genital Mutilation (FGM) </w:t>
      </w:r>
    </w:p>
    <w:p w14:paraId="17D52C63"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Forced Marriage </w:t>
      </w:r>
    </w:p>
    <w:p w14:paraId="6814860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Gangs and Youth Violence </w:t>
      </w:r>
    </w:p>
    <w:p w14:paraId="766710A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Gender based violence/Violence against women and girls (VAWG) </w:t>
      </w:r>
    </w:p>
    <w:p w14:paraId="6AF80EB8"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Hate </w:t>
      </w:r>
    </w:p>
    <w:p w14:paraId="4959A081" w14:textId="77777777" w:rsidR="00FA145B"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Mental Health </w:t>
      </w:r>
    </w:p>
    <w:p w14:paraId="395EED9D" w14:textId="09CE8485" w:rsidR="007A17EA" w:rsidRDefault="007A17EA"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Pr>
          <w:rFonts w:ascii="Verdana" w:hAnsi="Verdana" w:cs="Verdana"/>
          <w:color w:val="000000"/>
          <w:sz w:val="20"/>
          <w:szCs w:val="20"/>
          <w:lang w:val="en"/>
        </w:rPr>
        <w:t>Homelessness</w:t>
      </w:r>
    </w:p>
    <w:p w14:paraId="52BE85AF" w14:textId="4B176495" w:rsidR="007A17EA" w:rsidRPr="00DD27D2" w:rsidRDefault="007A17EA" w:rsidP="001B7041">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So called ‘</w:t>
      </w:r>
      <w:proofErr w:type="spellStart"/>
      <w:r w:rsidRPr="00DD27D2">
        <w:rPr>
          <w:rFonts w:ascii="Verdana" w:hAnsi="Verdana" w:cs="Verdana"/>
          <w:color w:val="0070C0"/>
          <w:sz w:val="20"/>
          <w:szCs w:val="20"/>
          <w:lang w:val="en"/>
        </w:rPr>
        <w:t>Honour</w:t>
      </w:r>
      <w:proofErr w:type="spellEnd"/>
      <w:r w:rsidRPr="00DD27D2">
        <w:rPr>
          <w:rFonts w:ascii="Verdana" w:hAnsi="Verdana" w:cs="Verdana"/>
          <w:color w:val="0070C0"/>
          <w:sz w:val="20"/>
          <w:szCs w:val="20"/>
          <w:lang w:val="en"/>
        </w:rPr>
        <w:t>-based’ violence</w:t>
      </w:r>
    </w:p>
    <w:p w14:paraId="55F3217D" w14:textId="33874C12" w:rsidR="009069D5" w:rsidRPr="00DD27D2" w:rsidRDefault="009069D5" w:rsidP="001B7041">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Peer on peer abuse</w:t>
      </w:r>
    </w:p>
    <w:p w14:paraId="5F6EAA47" w14:textId="3D58B88E" w:rsidR="009069D5" w:rsidRPr="00DD27D2" w:rsidRDefault="009069D5" w:rsidP="001B7041">
      <w:pPr>
        <w:numPr>
          <w:ilvl w:val="0"/>
          <w:numId w:val="5"/>
        </w:numPr>
        <w:autoSpaceDE w:val="0"/>
        <w:autoSpaceDN w:val="0"/>
        <w:adjustRightInd w:val="0"/>
        <w:spacing w:before="100" w:after="100" w:line="288" w:lineRule="atLeast"/>
        <w:jc w:val="both"/>
        <w:rPr>
          <w:rFonts w:ascii="Verdana" w:hAnsi="Verdana" w:cs="Verdana"/>
          <w:color w:val="0070C0"/>
          <w:sz w:val="20"/>
          <w:szCs w:val="20"/>
          <w:lang w:val="en"/>
        </w:rPr>
      </w:pPr>
      <w:r w:rsidRPr="00DD27D2">
        <w:rPr>
          <w:rFonts w:ascii="Verdana" w:hAnsi="Verdana" w:cs="Verdana"/>
          <w:color w:val="0070C0"/>
          <w:sz w:val="20"/>
          <w:szCs w:val="20"/>
          <w:lang w:val="en"/>
        </w:rPr>
        <w:t>Sexual violence and sexual harassment between children in schools</w:t>
      </w:r>
    </w:p>
    <w:p w14:paraId="0E6F51DA"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Private Fostering </w:t>
      </w:r>
    </w:p>
    <w:p w14:paraId="5FA3DB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Preventing </w:t>
      </w:r>
      <w:proofErr w:type="spellStart"/>
      <w:r w:rsidRPr="00D8376E">
        <w:rPr>
          <w:rFonts w:ascii="Verdana" w:hAnsi="Verdana" w:cs="Verdana"/>
          <w:color w:val="000000"/>
          <w:sz w:val="20"/>
          <w:szCs w:val="20"/>
          <w:lang w:val="en"/>
        </w:rPr>
        <w:t>Radicalisation</w:t>
      </w:r>
      <w:proofErr w:type="spellEnd"/>
      <w:r w:rsidRPr="00D8376E">
        <w:rPr>
          <w:rFonts w:ascii="Verdana" w:hAnsi="Verdana" w:cs="Verdana"/>
          <w:color w:val="000000"/>
          <w:sz w:val="20"/>
          <w:szCs w:val="20"/>
          <w:lang w:val="en"/>
        </w:rPr>
        <w:t xml:space="preserve"> </w:t>
      </w:r>
    </w:p>
    <w:p w14:paraId="2C2D9B9D" w14:textId="77777777" w:rsidR="00FA145B" w:rsidRPr="00D8376E" w:rsidRDefault="00CF3BF0"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On</w:t>
      </w:r>
      <w:r w:rsidR="00FA145B" w:rsidRPr="00D8376E">
        <w:rPr>
          <w:rFonts w:ascii="Verdana" w:hAnsi="Verdana" w:cs="Verdana"/>
          <w:color w:val="000000"/>
          <w:sz w:val="20"/>
          <w:szCs w:val="20"/>
          <w:lang w:val="en"/>
        </w:rPr>
        <w:t xml:space="preserve">line abuse/Sexting </w:t>
      </w:r>
    </w:p>
    <w:p w14:paraId="6CB78DA1"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Teenage Relationship abuse </w:t>
      </w:r>
    </w:p>
    <w:p w14:paraId="58C15126"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Trafficking </w:t>
      </w:r>
    </w:p>
    <w:p w14:paraId="0B52FBCB"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Missing children and vulnerable adults </w:t>
      </w:r>
    </w:p>
    <w:p w14:paraId="09925E2F" w14:textId="77777777" w:rsidR="00FA145B" w:rsidRPr="00D8376E"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Child sexual abuse within the family </w:t>
      </w:r>
    </w:p>
    <w:p w14:paraId="4F33F6D5" w14:textId="77777777" w:rsidR="00FA145B" w:rsidRPr="00357D6D" w:rsidRDefault="00FA145B" w:rsidP="001B7041">
      <w:pPr>
        <w:numPr>
          <w:ilvl w:val="0"/>
          <w:numId w:val="5"/>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Poor parenting, particularly in relation to babies and young children</w:t>
      </w:r>
      <w:r w:rsidR="00357D6D">
        <w:rPr>
          <w:rFonts w:ascii="Verdana" w:hAnsi="Verdana" w:cs="Verdana"/>
          <w:sz w:val="20"/>
          <w:szCs w:val="20"/>
          <w:lang w:val="en"/>
        </w:rPr>
        <w:br/>
      </w:r>
    </w:p>
    <w:p w14:paraId="0DB24BD5" w14:textId="500D7C85" w:rsidR="008115E9" w:rsidRPr="0033244F" w:rsidRDefault="000D7472" w:rsidP="001B7041">
      <w:pPr>
        <w:autoSpaceDE w:val="0"/>
        <w:autoSpaceDN w:val="0"/>
        <w:adjustRightInd w:val="0"/>
        <w:spacing w:before="100" w:after="168" w:line="288" w:lineRule="atLeast"/>
        <w:jc w:val="both"/>
        <w:rPr>
          <w:rFonts w:ascii="Verdana" w:hAnsi="Verdana" w:cs="Calibri"/>
          <w:color w:val="000000"/>
          <w:sz w:val="20"/>
          <w:szCs w:val="20"/>
          <w:lang w:val="en"/>
        </w:rPr>
      </w:pPr>
      <w:proofErr w:type="spellStart"/>
      <w:proofErr w:type="gramStart"/>
      <w:r>
        <w:rPr>
          <w:rFonts w:ascii="Verdana" w:hAnsi="Verdana" w:cs="Calibri"/>
          <w:color w:val="000000"/>
          <w:sz w:val="20"/>
          <w:szCs w:val="20"/>
          <w:lang w:val="en"/>
        </w:rPr>
        <w:t>Trythall</w:t>
      </w:r>
      <w:proofErr w:type="spellEnd"/>
      <w:r>
        <w:rPr>
          <w:rFonts w:ascii="Verdana" w:hAnsi="Verdana" w:cs="Calibri"/>
          <w:color w:val="000000"/>
          <w:sz w:val="20"/>
          <w:szCs w:val="20"/>
          <w:lang w:val="en"/>
        </w:rPr>
        <w:t xml:space="preserve"> CP </w:t>
      </w:r>
      <w:proofErr w:type="spellStart"/>
      <w:r>
        <w:rPr>
          <w:rFonts w:ascii="Verdana" w:hAnsi="Verdana" w:cs="Calibri"/>
          <w:color w:val="000000"/>
          <w:sz w:val="20"/>
          <w:szCs w:val="20"/>
          <w:lang w:val="en"/>
        </w:rPr>
        <w:t>School</w:t>
      </w:r>
      <w:r w:rsidR="00FA145B" w:rsidRPr="0033244F">
        <w:rPr>
          <w:rFonts w:ascii="Verdana" w:hAnsi="Verdana" w:cs="Calibri"/>
          <w:color w:val="000000"/>
          <w:sz w:val="20"/>
          <w:szCs w:val="20"/>
          <w:lang w:val="en"/>
        </w:rPr>
        <w:t>will</w:t>
      </w:r>
      <w:proofErr w:type="spellEnd"/>
      <w:r w:rsidR="00FA145B" w:rsidRPr="0033244F">
        <w:rPr>
          <w:rFonts w:ascii="Verdana" w:hAnsi="Verdana" w:cs="Calibri"/>
          <w:color w:val="000000"/>
          <w:sz w:val="20"/>
          <w:szCs w:val="20"/>
          <w:lang w:val="en"/>
        </w:rPr>
        <w:t xml:space="preserve"> incorporate signs of abuse and specific saf</w:t>
      </w:r>
      <w:r w:rsidR="006C16E2">
        <w:rPr>
          <w:rFonts w:ascii="Verdana" w:hAnsi="Verdana" w:cs="Calibri"/>
          <w:color w:val="000000"/>
          <w:sz w:val="20"/>
          <w:szCs w:val="20"/>
          <w:lang w:val="en"/>
        </w:rPr>
        <w:t>eguarding issues</w:t>
      </w:r>
      <w:r w:rsidR="004159E9">
        <w:rPr>
          <w:rFonts w:ascii="Verdana" w:hAnsi="Verdana" w:cs="Calibri"/>
          <w:color w:val="000000"/>
          <w:sz w:val="20"/>
          <w:szCs w:val="20"/>
          <w:lang w:val="en"/>
        </w:rPr>
        <w:t xml:space="preserve"> into briefings, staff induction t</w:t>
      </w:r>
      <w:r w:rsidR="00FA145B" w:rsidRPr="0033244F">
        <w:rPr>
          <w:rFonts w:ascii="Verdana" w:hAnsi="Verdana" w:cs="Calibri"/>
          <w:color w:val="000000"/>
          <w:sz w:val="20"/>
          <w:szCs w:val="20"/>
          <w:lang w:val="en"/>
        </w:rPr>
        <w:t>raining, and ongoing de</w:t>
      </w:r>
      <w:r w:rsidR="006352C3" w:rsidRPr="0033244F">
        <w:rPr>
          <w:rFonts w:ascii="Verdana" w:hAnsi="Verdana" w:cs="Calibri"/>
          <w:color w:val="000000"/>
          <w:sz w:val="20"/>
          <w:szCs w:val="20"/>
          <w:lang w:val="en"/>
        </w:rPr>
        <w:t>velopment training to all Staff and</w:t>
      </w:r>
      <w:r w:rsidR="00FA145B" w:rsidRPr="0033244F">
        <w:rPr>
          <w:rFonts w:ascii="Verdana" w:hAnsi="Verdana" w:cs="Calibri"/>
          <w:color w:val="000000"/>
          <w:sz w:val="20"/>
          <w:szCs w:val="20"/>
          <w:lang w:val="en"/>
        </w:rPr>
        <w:t xml:space="preserve"> Governors.</w:t>
      </w:r>
      <w:proofErr w:type="gramEnd"/>
      <w:r w:rsidR="00FA145B" w:rsidRPr="0033244F">
        <w:rPr>
          <w:rFonts w:ascii="Verdana" w:hAnsi="Verdana" w:cs="Calibri"/>
          <w:color w:val="000000"/>
          <w:sz w:val="20"/>
          <w:szCs w:val="20"/>
          <w:lang w:val="en"/>
        </w:rPr>
        <w:t xml:space="preserve">    Annex </w:t>
      </w:r>
      <w:proofErr w:type="gramStart"/>
      <w:r w:rsidR="00FA145B" w:rsidRPr="0033244F">
        <w:rPr>
          <w:rFonts w:ascii="Verdana" w:hAnsi="Verdana" w:cs="Calibri"/>
          <w:color w:val="000000"/>
          <w:sz w:val="20"/>
          <w:szCs w:val="20"/>
          <w:lang w:val="en"/>
        </w:rPr>
        <w:t>A</w:t>
      </w:r>
      <w:proofErr w:type="gramEnd"/>
      <w:r w:rsidR="00FA145B" w:rsidRPr="0033244F">
        <w:rPr>
          <w:rFonts w:ascii="Verdana" w:hAnsi="Verdana" w:cs="Calibri"/>
          <w:color w:val="000000"/>
          <w:sz w:val="20"/>
          <w:szCs w:val="20"/>
          <w:lang w:val="en"/>
        </w:rPr>
        <w:t xml:space="preserve"> of KCSIE </w:t>
      </w:r>
      <w:r w:rsidR="00FA145B" w:rsidRPr="00DD27D2">
        <w:rPr>
          <w:rFonts w:ascii="Verdana" w:hAnsi="Verdana" w:cs="Calibri"/>
          <w:color w:val="0070C0"/>
          <w:sz w:val="20"/>
          <w:szCs w:val="20"/>
          <w:lang w:val="en"/>
        </w:rPr>
        <w:t xml:space="preserve">(September </w:t>
      </w:r>
      <w:r w:rsidR="009069D5" w:rsidRPr="00DD27D2">
        <w:rPr>
          <w:rFonts w:ascii="Verdana" w:hAnsi="Verdana" w:cs="Calibri"/>
          <w:color w:val="0070C0"/>
          <w:sz w:val="20"/>
          <w:szCs w:val="20"/>
          <w:lang w:val="en"/>
        </w:rPr>
        <w:t xml:space="preserve">2018) </w:t>
      </w:r>
      <w:r w:rsidR="00FA145B" w:rsidRPr="0033244F">
        <w:rPr>
          <w:rFonts w:ascii="Verdana" w:hAnsi="Verdana" w:cs="Calibri"/>
          <w:color w:val="000000"/>
          <w:sz w:val="20"/>
          <w:szCs w:val="20"/>
          <w:lang w:val="en"/>
        </w:rPr>
        <w:t>provides</w:t>
      </w:r>
      <w:r w:rsidR="008115E9" w:rsidRPr="0033244F">
        <w:rPr>
          <w:rFonts w:ascii="Verdana" w:hAnsi="Verdana" w:cs="Calibri"/>
          <w:color w:val="000000"/>
          <w:sz w:val="20"/>
          <w:szCs w:val="20"/>
          <w:lang w:val="en"/>
        </w:rPr>
        <w:t xml:space="preserve"> more detail on the following:</w:t>
      </w:r>
    </w:p>
    <w:p w14:paraId="0C13E6D9" w14:textId="77777777" w:rsidR="00FA145B" w:rsidRPr="00D8376E" w:rsidRDefault="00FA145B" w:rsidP="001B7041">
      <w:p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lang w:val="en"/>
        </w:rPr>
        <w:t xml:space="preserve">6.1:  </w:t>
      </w:r>
      <w:r w:rsidR="004C0F81" w:rsidRPr="00D8376E">
        <w:rPr>
          <w:rFonts w:ascii="Verdana" w:hAnsi="Verdana" w:cs="Verdana"/>
          <w:b/>
          <w:bCs/>
          <w:sz w:val="20"/>
          <w:szCs w:val="20"/>
          <w:lang w:val="en"/>
        </w:rPr>
        <w:tab/>
      </w:r>
      <w:r w:rsidRPr="00D8376E">
        <w:rPr>
          <w:rFonts w:ascii="Verdana" w:hAnsi="Verdana" w:cs="Verdana"/>
          <w:b/>
          <w:bCs/>
          <w:sz w:val="20"/>
          <w:szCs w:val="20"/>
          <w:u w:val="single"/>
          <w:lang w:val="en"/>
        </w:rPr>
        <w:t>Child Sexual Exploitation (CSE)</w:t>
      </w:r>
    </w:p>
    <w:p w14:paraId="728BDCB5" w14:textId="589A143E" w:rsidR="005105A3" w:rsidRPr="000B0464" w:rsidRDefault="005105A3" w:rsidP="001B7041">
      <w:pPr>
        <w:pStyle w:val="NormalWeb"/>
        <w:kinsoku w:val="0"/>
        <w:overflowPunct w:val="0"/>
        <w:spacing w:before="134" w:beforeAutospacing="0" w:after="0" w:afterAutospacing="0"/>
        <w:jc w:val="both"/>
        <w:textAlignment w:val="baseline"/>
        <w:rPr>
          <w:rFonts w:ascii="Verdana" w:hAnsi="Verdana"/>
          <w:sz w:val="20"/>
          <w:szCs w:val="20"/>
        </w:rPr>
      </w:pPr>
      <w:r w:rsidRPr="000B0464">
        <w:rPr>
          <w:rFonts w:ascii="Verdana" w:eastAsia="Osaka" w:hAnsi="Verdana"/>
          <w:sz w:val="20"/>
          <w:szCs w:val="20"/>
        </w:rPr>
        <w:t xml:space="preserve">Child Sexual Exploitation is a form of child sexual abuse. It occurs where an individual or group take advantage of an imbalance of power to coerce, manipulate or deceive a child or young person under the age of 18 into sexual activity (a) in exchange for something the victim needs or wants, and/or (b)for the financial advantage or increased status of the perpetrator or facilitator. The victim may have been sexually exploited even if the sexual activity appears consensual. Child sexual exploitation does not always involve physical </w:t>
      </w:r>
      <w:r w:rsidRPr="000B0464">
        <w:rPr>
          <w:rFonts w:ascii="Verdana" w:eastAsia="Osaka" w:hAnsi="Verdana"/>
          <w:sz w:val="20"/>
          <w:szCs w:val="20"/>
        </w:rPr>
        <w:lastRenderedPageBreak/>
        <w:t>contact, it can also occur through the use of technology.</w:t>
      </w:r>
      <w:r w:rsidRPr="000B0464">
        <w:rPr>
          <w:rFonts w:ascii="Verdana" w:hAnsi="Verdana"/>
          <w:sz w:val="20"/>
          <w:szCs w:val="20"/>
        </w:rPr>
        <w:t xml:space="preserve"> (</w:t>
      </w:r>
      <w:proofErr w:type="spellStart"/>
      <w:r w:rsidRPr="000B0464">
        <w:rPr>
          <w:rFonts w:ascii="Verdana" w:eastAsia="Osaka" w:hAnsi="Verdana"/>
          <w:sz w:val="20"/>
          <w:szCs w:val="20"/>
        </w:rPr>
        <w:t>D</w:t>
      </w:r>
      <w:r w:rsidR="00ED4307" w:rsidRPr="000B0464">
        <w:rPr>
          <w:rFonts w:ascii="Verdana" w:eastAsia="Osaka" w:hAnsi="Verdana"/>
          <w:sz w:val="20"/>
          <w:szCs w:val="20"/>
        </w:rPr>
        <w:t>f</w:t>
      </w:r>
      <w:r w:rsidRPr="000B0464">
        <w:rPr>
          <w:rFonts w:ascii="Verdana" w:eastAsia="Osaka" w:hAnsi="Verdana"/>
          <w:sz w:val="20"/>
          <w:szCs w:val="20"/>
        </w:rPr>
        <w:t>E</w:t>
      </w:r>
      <w:proofErr w:type="spellEnd"/>
      <w:r w:rsidRPr="000B0464">
        <w:rPr>
          <w:rFonts w:ascii="Verdana" w:eastAsia="Osaka" w:hAnsi="Verdana"/>
          <w:sz w:val="20"/>
          <w:szCs w:val="20"/>
        </w:rPr>
        <w:t xml:space="preserve"> Child Sexual Exploitation February 2017)</w:t>
      </w:r>
      <w:r w:rsidR="00ED4307" w:rsidRPr="000B0464">
        <w:rPr>
          <w:rFonts w:ascii="Verdana" w:eastAsia="Osaka" w:hAnsi="Verdana"/>
          <w:sz w:val="20"/>
          <w:szCs w:val="20"/>
        </w:rPr>
        <w:t>.</w:t>
      </w:r>
    </w:p>
    <w:p w14:paraId="7A9F0FB3"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w:t>
      </w:r>
      <w:r w:rsidR="004159E9">
        <w:rPr>
          <w:rFonts w:ascii="Verdana" w:hAnsi="Verdana" w:cs="Verdana"/>
          <w:color w:val="000000"/>
          <w:sz w:val="20"/>
          <w:szCs w:val="20"/>
          <w:lang w:val="en"/>
        </w:rPr>
        <w:t>d or actual cases of CSE are a s</w:t>
      </w:r>
      <w:r w:rsidRPr="00D8376E">
        <w:rPr>
          <w:rFonts w:ascii="Verdana" w:hAnsi="Verdana" w:cs="Verdana"/>
          <w:color w:val="000000"/>
          <w:sz w:val="20"/>
          <w:szCs w:val="20"/>
          <w:lang w:val="en"/>
        </w:rPr>
        <w:t xml:space="preserve">afeguarding concern in which Child Protection procedures </w:t>
      </w:r>
      <w:r w:rsidR="006C16E2" w:rsidRPr="000B0464">
        <w:rPr>
          <w:rFonts w:ascii="Verdana" w:hAnsi="Verdana" w:cs="Verdana"/>
          <w:b/>
          <w:sz w:val="20"/>
          <w:szCs w:val="20"/>
          <w:lang w:val="en"/>
        </w:rPr>
        <w:t>must</w:t>
      </w:r>
      <w:r w:rsidR="006C16E2">
        <w:rPr>
          <w:rFonts w:ascii="Verdana" w:hAnsi="Verdana" w:cs="Verdana"/>
          <w:color w:val="000000"/>
          <w:sz w:val="20"/>
          <w:szCs w:val="20"/>
          <w:lang w:val="en"/>
        </w:rPr>
        <w:t xml:space="preserve"> </w:t>
      </w:r>
      <w:r w:rsidRPr="00D8376E">
        <w:rPr>
          <w:rFonts w:ascii="Verdana" w:hAnsi="Verdana" w:cs="Verdana"/>
          <w:color w:val="000000"/>
          <w:sz w:val="20"/>
          <w:szCs w:val="20"/>
          <w:lang w:val="en"/>
        </w:rPr>
        <w:t xml:space="preserve">be followed; this will include a referral to MARU and where the risk is immediate to the police. If any </w:t>
      </w:r>
      <w:proofErr w:type="gramStart"/>
      <w:r w:rsidRPr="00D8376E">
        <w:rPr>
          <w:rFonts w:ascii="Verdana" w:hAnsi="Verdana" w:cs="Verdana"/>
          <w:color w:val="000000"/>
          <w:sz w:val="20"/>
          <w:szCs w:val="20"/>
          <w:lang w:val="en"/>
        </w:rPr>
        <w:t>staff are</w:t>
      </w:r>
      <w:proofErr w:type="gramEnd"/>
      <w:r w:rsidRPr="00D8376E">
        <w:rPr>
          <w:rFonts w:ascii="Verdana" w:hAnsi="Verdana" w:cs="Verdana"/>
          <w:color w:val="000000"/>
          <w:sz w:val="20"/>
          <w:szCs w:val="20"/>
          <w:lang w:val="en"/>
        </w:rPr>
        <w:t xml:space="preserve"> concerned about </w:t>
      </w:r>
      <w:r w:rsidR="006352C3" w:rsidRPr="00D8376E">
        <w:rPr>
          <w:rFonts w:ascii="Verdana" w:hAnsi="Verdana" w:cs="Verdana"/>
          <w:color w:val="000000"/>
          <w:sz w:val="20"/>
          <w:szCs w:val="20"/>
          <w:lang w:val="en"/>
        </w:rPr>
        <w:t>a pupil, they will refer to the Designated S</w:t>
      </w:r>
      <w:r w:rsidRPr="00D8376E">
        <w:rPr>
          <w:rFonts w:ascii="Verdana" w:hAnsi="Verdana" w:cs="Verdana"/>
          <w:color w:val="000000"/>
          <w:sz w:val="20"/>
          <w:szCs w:val="20"/>
          <w:lang w:val="en"/>
        </w:rPr>
        <w:t xml:space="preserve">afeguarding Lead/s and the CSE lead within the School. </w:t>
      </w:r>
    </w:p>
    <w:p w14:paraId="47175FB7" w14:textId="0C16FECF" w:rsidR="006352C3" w:rsidRPr="00456466" w:rsidRDefault="00FA145B" w:rsidP="001B7041">
      <w:pPr>
        <w:autoSpaceDE w:val="0"/>
        <w:autoSpaceDN w:val="0"/>
        <w:adjustRightInd w:val="0"/>
        <w:spacing w:before="100" w:after="100" w:line="288" w:lineRule="atLeast"/>
        <w:jc w:val="both"/>
        <w:rPr>
          <w:rFonts w:ascii="Verdana" w:hAnsi="Verdana" w:cs="Trebuchet MS"/>
          <w:color w:val="FF0000"/>
          <w:sz w:val="20"/>
          <w:szCs w:val="20"/>
          <w:lang w:val="en"/>
        </w:rPr>
      </w:pPr>
      <w:r w:rsidRPr="00D8376E">
        <w:rPr>
          <w:rFonts w:ascii="Verdana" w:hAnsi="Verdana" w:cs="Trebuchet MS"/>
          <w:color w:val="000000"/>
          <w:sz w:val="20"/>
          <w:szCs w:val="20"/>
          <w:lang w:val="en"/>
        </w:rPr>
        <w:t xml:space="preserve">Potential indicators of CSE are contained </w:t>
      </w:r>
      <w:r w:rsidRPr="00D8376E">
        <w:rPr>
          <w:rFonts w:ascii="Verdana" w:hAnsi="Verdana" w:cs="Trebuchet MS"/>
          <w:sz w:val="20"/>
          <w:szCs w:val="20"/>
          <w:lang w:val="en"/>
        </w:rPr>
        <w:t xml:space="preserve">within </w:t>
      </w:r>
      <w:r w:rsidR="004C0F81" w:rsidRPr="00D8376E">
        <w:rPr>
          <w:rFonts w:ascii="Verdana" w:hAnsi="Verdana" w:cs="Trebuchet MS"/>
          <w:sz w:val="20"/>
          <w:szCs w:val="20"/>
          <w:lang w:val="en"/>
        </w:rPr>
        <w:t>Appendix A.</w:t>
      </w:r>
    </w:p>
    <w:p w14:paraId="66BFD348" w14:textId="6EF7DB05" w:rsidR="00FA145B" w:rsidRDefault="00842685" w:rsidP="001B7041">
      <w:pPr>
        <w:autoSpaceDE w:val="0"/>
        <w:autoSpaceDN w:val="0"/>
        <w:adjustRightInd w:val="0"/>
        <w:spacing w:before="100" w:after="168" w:line="288" w:lineRule="atLeast"/>
        <w:jc w:val="both"/>
        <w:rPr>
          <w:rFonts w:ascii="Verdana" w:hAnsi="Verdana" w:cs="Verdana"/>
          <w:b/>
          <w:bCs/>
          <w:color w:val="000000"/>
          <w:sz w:val="20"/>
          <w:szCs w:val="20"/>
          <w:u w:val="single"/>
          <w:lang w:val="en"/>
        </w:rPr>
      </w:pPr>
      <w:r w:rsidRPr="00D8376E">
        <w:rPr>
          <w:rFonts w:ascii="Verdana" w:hAnsi="Verdana" w:cs="Verdana"/>
          <w:b/>
          <w:bCs/>
          <w:sz w:val="20"/>
          <w:szCs w:val="20"/>
          <w:lang w:val="en"/>
        </w:rPr>
        <w:t>6.2</w:t>
      </w:r>
      <w:r w:rsidR="00FA145B" w:rsidRPr="00D8376E">
        <w:rPr>
          <w:rFonts w:ascii="Verdana" w:hAnsi="Verdana" w:cs="Verdana"/>
          <w:b/>
          <w:bCs/>
          <w:sz w:val="20"/>
          <w:szCs w:val="20"/>
          <w:lang w:val="en"/>
        </w:rPr>
        <w:t xml:space="preserve">  </w:t>
      </w:r>
      <w:r w:rsidR="004C0F81" w:rsidRPr="00D8376E">
        <w:rPr>
          <w:rFonts w:ascii="Verdana" w:hAnsi="Verdana" w:cs="Verdana"/>
          <w:b/>
          <w:bCs/>
          <w:sz w:val="20"/>
          <w:szCs w:val="20"/>
          <w:lang w:val="en"/>
        </w:rPr>
        <w:tab/>
      </w:r>
      <w:r w:rsidR="009069D5" w:rsidRPr="00DD27D2">
        <w:rPr>
          <w:rFonts w:ascii="Verdana" w:hAnsi="Verdana" w:cs="Verdana"/>
          <w:b/>
          <w:bCs/>
          <w:color w:val="0070C0"/>
          <w:sz w:val="20"/>
          <w:szCs w:val="20"/>
          <w:lang w:val="en"/>
        </w:rPr>
        <w:t>Extremism</w:t>
      </w:r>
      <w:r w:rsidR="00BA23C5">
        <w:rPr>
          <w:rFonts w:ascii="Verdana" w:hAnsi="Verdana" w:cs="Verdana"/>
          <w:b/>
          <w:bCs/>
          <w:sz w:val="20"/>
          <w:szCs w:val="20"/>
          <w:lang w:val="en"/>
        </w:rPr>
        <w:t>/</w:t>
      </w:r>
      <w:proofErr w:type="spellStart"/>
      <w:r w:rsidR="00357D6D">
        <w:rPr>
          <w:rFonts w:ascii="Verdana" w:hAnsi="Verdana" w:cs="Verdana"/>
          <w:b/>
          <w:bCs/>
          <w:color w:val="000000"/>
          <w:sz w:val="20"/>
          <w:szCs w:val="20"/>
          <w:u w:val="single"/>
          <w:lang w:val="en"/>
        </w:rPr>
        <w:t>Radicalisation</w:t>
      </w:r>
      <w:proofErr w:type="spellEnd"/>
      <w:r w:rsidR="00FA145B" w:rsidRPr="00D8376E">
        <w:rPr>
          <w:rFonts w:ascii="Verdana" w:hAnsi="Verdana" w:cs="Verdana"/>
          <w:b/>
          <w:bCs/>
          <w:color w:val="000000"/>
          <w:sz w:val="20"/>
          <w:szCs w:val="20"/>
          <w:u w:val="single"/>
          <w:lang w:val="en"/>
        </w:rPr>
        <w:t>/PREVENT</w:t>
      </w:r>
    </w:p>
    <w:p w14:paraId="2CDC118B" w14:textId="77777777" w:rsidR="009069D5" w:rsidRPr="00DD27D2" w:rsidRDefault="009069D5" w:rsidP="001B7041">
      <w:pPr>
        <w:autoSpaceDE w:val="0"/>
        <w:autoSpaceDN w:val="0"/>
        <w:adjustRightInd w:val="0"/>
        <w:spacing w:before="100" w:after="100" w:line="288" w:lineRule="atLeast"/>
        <w:jc w:val="both"/>
        <w:rPr>
          <w:rFonts w:ascii="Verdana" w:hAnsi="Verdana" w:cs="Calibri"/>
          <w:color w:val="0070C0"/>
          <w:sz w:val="20"/>
          <w:szCs w:val="20"/>
          <w:lang w:val="en"/>
        </w:rPr>
      </w:pPr>
      <w:r w:rsidRPr="00DD27D2">
        <w:rPr>
          <w:rFonts w:ascii="Verdana" w:hAnsi="Verdana" w:cs="Calibri"/>
          <w:color w:val="0070C0"/>
          <w:sz w:val="20"/>
          <w:szCs w:val="20"/>
          <w:lang w:val="en"/>
        </w:rPr>
        <w:t>Extremism:</w:t>
      </w:r>
    </w:p>
    <w:p w14:paraId="74EFC16B" w14:textId="359A42BB" w:rsidR="009069D5" w:rsidRPr="00DD27D2" w:rsidRDefault="009069D5" w:rsidP="001B7041">
      <w:pPr>
        <w:autoSpaceDE w:val="0"/>
        <w:autoSpaceDN w:val="0"/>
        <w:adjustRightInd w:val="0"/>
        <w:spacing w:before="100" w:after="100" w:line="288" w:lineRule="atLeast"/>
        <w:jc w:val="both"/>
        <w:rPr>
          <w:rFonts w:ascii="Verdana" w:hAnsi="Verdana" w:cs="Verdana"/>
          <w:b/>
          <w:bCs/>
          <w:color w:val="0070C0"/>
          <w:sz w:val="20"/>
          <w:szCs w:val="20"/>
          <w:u w:val="single"/>
          <w:lang w:val="en"/>
        </w:rPr>
      </w:pPr>
      <w:r w:rsidRPr="00DD27D2">
        <w:rPr>
          <w:rFonts w:ascii="Verdana" w:hAnsi="Verdana" w:cs="Calibri"/>
          <w:color w:val="0070C0"/>
          <w:sz w:val="20"/>
          <w:szCs w:val="20"/>
          <w:lang w:val="en"/>
        </w:rPr>
        <w:t>Extremism goes beyond terrorism and includes people who target the vulnerable – including the young- by seeking to sow division between communities on the basis of race, faith or denomination: justify discrimination towards women and girls: persuade others that minorities are inferior; or argue against the primacy of democracy and the rule of law in society ------ (Working Together July 2018)</w:t>
      </w:r>
    </w:p>
    <w:p w14:paraId="32CE2BB7" w14:textId="21805534" w:rsidR="00492926" w:rsidRPr="00D8376E" w:rsidRDefault="00023942" w:rsidP="001B7041">
      <w:pPr>
        <w:autoSpaceDE w:val="0"/>
        <w:autoSpaceDN w:val="0"/>
        <w:adjustRightInd w:val="0"/>
        <w:spacing w:before="100" w:after="100" w:line="288" w:lineRule="atLeast"/>
        <w:jc w:val="both"/>
        <w:rPr>
          <w:rFonts w:ascii="Verdana" w:hAnsi="Verdana" w:cs="Trebuchet MS"/>
          <w:color w:val="000000"/>
          <w:sz w:val="24"/>
          <w:szCs w:val="24"/>
          <w:lang w:val="en"/>
        </w:rPr>
      </w:pPr>
      <w:proofErr w:type="spellStart"/>
      <w:r>
        <w:rPr>
          <w:rFonts w:ascii="Verdana" w:hAnsi="Verdana" w:cs="Verdana"/>
          <w:b/>
          <w:bCs/>
          <w:color w:val="FF0000"/>
          <w:sz w:val="20"/>
          <w:szCs w:val="20"/>
          <w:lang w:val="en"/>
        </w:rPr>
        <w:t>Trythall</w:t>
      </w:r>
      <w:proofErr w:type="spellEnd"/>
      <w:r>
        <w:rPr>
          <w:rFonts w:ascii="Verdana" w:hAnsi="Verdana" w:cs="Verdana"/>
          <w:b/>
          <w:bCs/>
          <w:color w:val="FF0000"/>
          <w:sz w:val="20"/>
          <w:szCs w:val="20"/>
          <w:lang w:val="en"/>
        </w:rPr>
        <w:t xml:space="preserve"> </w:t>
      </w:r>
      <w:proofErr w:type="gramStart"/>
      <w:r>
        <w:rPr>
          <w:rFonts w:ascii="Verdana" w:hAnsi="Verdana" w:cs="Verdana"/>
          <w:color w:val="FF0000"/>
          <w:sz w:val="20"/>
          <w:szCs w:val="20"/>
          <w:lang w:val="en"/>
        </w:rPr>
        <w:t xml:space="preserve">School </w:t>
      </w:r>
      <w:r w:rsidR="00F00E4F" w:rsidRPr="00D8376E">
        <w:rPr>
          <w:rFonts w:ascii="Verdana" w:hAnsi="Verdana" w:cs="Verdana"/>
          <w:color w:val="000000"/>
          <w:sz w:val="20"/>
          <w:szCs w:val="20"/>
          <w:lang w:val="en"/>
        </w:rPr>
        <w:t xml:space="preserve"> will</w:t>
      </w:r>
      <w:proofErr w:type="gramEnd"/>
      <w:r w:rsidR="00F00E4F" w:rsidRPr="00D8376E">
        <w:rPr>
          <w:rFonts w:ascii="Verdana" w:hAnsi="Verdana" w:cs="Verdana"/>
          <w:color w:val="000000"/>
          <w:sz w:val="20"/>
          <w:szCs w:val="20"/>
          <w:lang w:val="en"/>
        </w:rPr>
        <w:t xml:space="preserve"> ensure </w:t>
      </w:r>
      <w:r w:rsidR="00F00E4F" w:rsidRPr="00D8376E">
        <w:rPr>
          <w:rFonts w:ascii="Verdana" w:hAnsi="Verdana" w:cs="Verdana"/>
          <w:b/>
          <w:color w:val="000000"/>
          <w:sz w:val="20"/>
          <w:szCs w:val="20"/>
          <w:lang w:val="en"/>
        </w:rPr>
        <w:t>ALL</w:t>
      </w:r>
      <w:r w:rsidR="00FA145B" w:rsidRPr="00D8376E">
        <w:rPr>
          <w:rFonts w:ascii="Verdana" w:hAnsi="Verdana" w:cs="Verdana"/>
          <w:color w:val="000000"/>
          <w:sz w:val="20"/>
          <w:szCs w:val="20"/>
          <w:lang w:val="en"/>
        </w:rPr>
        <w:t xml:space="preserve"> staff inc</w:t>
      </w:r>
      <w:r w:rsidR="00F00E4F" w:rsidRPr="00D8376E">
        <w:rPr>
          <w:rFonts w:ascii="Verdana" w:hAnsi="Verdana" w:cs="Verdana"/>
          <w:color w:val="000000"/>
          <w:sz w:val="20"/>
          <w:szCs w:val="20"/>
          <w:lang w:val="en"/>
        </w:rPr>
        <w:t xml:space="preserve">luding governors </w:t>
      </w:r>
      <w:r w:rsidR="00FA145B" w:rsidRPr="00D8376E">
        <w:rPr>
          <w:rFonts w:ascii="Verdana" w:hAnsi="Verdana" w:cs="Verdana"/>
          <w:color w:val="000000"/>
          <w:sz w:val="20"/>
          <w:szCs w:val="20"/>
          <w:lang w:val="en"/>
        </w:rPr>
        <w:t xml:space="preserve">adhere to their duties in the Prevent guidance 2015 to prevent radicalization </w:t>
      </w:r>
    </w:p>
    <w:p w14:paraId="2A6FE52C" w14:textId="77777777" w:rsidR="00FA145B" w:rsidRPr="00D8376E" w:rsidRDefault="00FA145B" w:rsidP="001B7041">
      <w:pPr>
        <w:autoSpaceDE w:val="0"/>
        <w:autoSpaceDN w:val="0"/>
        <w:adjustRightInd w:val="0"/>
        <w:spacing w:before="100" w:after="100" w:line="288" w:lineRule="atLeast"/>
        <w:jc w:val="both"/>
        <w:rPr>
          <w:rFonts w:ascii="Verdana" w:hAnsi="Verdana" w:cs="Trebuchet MS"/>
          <w:color w:val="000000"/>
          <w:sz w:val="24"/>
          <w:szCs w:val="24"/>
          <w:lang w:val="en"/>
        </w:rPr>
      </w:pPr>
      <w:r w:rsidRPr="00D8376E">
        <w:rPr>
          <w:rFonts w:ascii="Verdana" w:hAnsi="Verdana" w:cs="Verdana"/>
          <w:color w:val="000000"/>
          <w:sz w:val="20"/>
          <w:szCs w:val="20"/>
          <w:lang w:val="en"/>
        </w:rPr>
        <w:t xml:space="preserve">The HT/Principal and Chair of Governors will: </w:t>
      </w:r>
    </w:p>
    <w:p w14:paraId="21B78CB9" w14:textId="77777777" w:rsidR="00FA145B" w:rsidRPr="005940D3"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Establish or use existing mechanisms for understanding the risk of extremism </w:t>
      </w:r>
    </w:p>
    <w:p w14:paraId="199E507A" w14:textId="77777777" w:rsidR="00FA145B" w:rsidRPr="005940D3"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Ensure staff understand the risk and build capabilities to deal with issues arising </w:t>
      </w:r>
    </w:p>
    <w:p w14:paraId="698225CB" w14:textId="77777777" w:rsidR="00FA145B" w:rsidRPr="005940D3"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 xml:space="preserve">Communicate the importance of the duty </w:t>
      </w:r>
    </w:p>
    <w:p w14:paraId="40F0D5E8" w14:textId="6E32386F" w:rsidR="00AF06DC" w:rsidRPr="005940D3" w:rsidRDefault="00FA145B" w:rsidP="001B7041">
      <w:pPr>
        <w:pStyle w:val="ListParagraph"/>
        <w:numPr>
          <w:ilvl w:val="0"/>
          <w:numId w:val="36"/>
        </w:numPr>
        <w:autoSpaceDE w:val="0"/>
        <w:autoSpaceDN w:val="0"/>
        <w:adjustRightInd w:val="0"/>
        <w:spacing w:before="100" w:after="100" w:line="288" w:lineRule="atLeast"/>
        <w:jc w:val="both"/>
        <w:rPr>
          <w:rFonts w:ascii="Verdana" w:hAnsi="Verdana" w:cs="Verdana"/>
          <w:color w:val="000000"/>
          <w:sz w:val="20"/>
          <w:szCs w:val="20"/>
          <w:lang w:val="en"/>
        </w:rPr>
      </w:pPr>
      <w:r w:rsidRPr="005940D3">
        <w:rPr>
          <w:rFonts w:ascii="Verdana" w:hAnsi="Verdana" w:cs="Verdana"/>
          <w:color w:val="000000"/>
          <w:sz w:val="20"/>
          <w:szCs w:val="20"/>
          <w:lang w:val="en"/>
        </w:rPr>
        <w:t>Ensure</w:t>
      </w:r>
      <w:r w:rsidR="006C16E2" w:rsidRPr="005940D3">
        <w:rPr>
          <w:rFonts w:ascii="Verdana" w:hAnsi="Verdana" w:cs="Verdana"/>
          <w:color w:val="000000"/>
          <w:sz w:val="20"/>
          <w:szCs w:val="20"/>
          <w:lang w:val="en"/>
        </w:rPr>
        <w:t xml:space="preserve"> </w:t>
      </w:r>
      <w:r w:rsidR="006C16E2" w:rsidRPr="005940D3">
        <w:rPr>
          <w:rFonts w:ascii="Verdana" w:hAnsi="Verdana" w:cs="Verdana"/>
          <w:b/>
          <w:sz w:val="20"/>
          <w:szCs w:val="20"/>
          <w:lang w:val="en"/>
        </w:rPr>
        <w:t>A</w:t>
      </w:r>
      <w:r w:rsidRPr="005940D3">
        <w:rPr>
          <w:rFonts w:ascii="Verdana" w:hAnsi="Verdana" w:cs="Verdana"/>
          <w:b/>
          <w:sz w:val="20"/>
          <w:szCs w:val="20"/>
          <w:lang w:val="en"/>
        </w:rPr>
        <w:t>ll</w:t>
      </w:r>
      <w:r w:rsidRPr="005940D3">
        <w:rPr>
          <w:rFonts w:ascii="Verdana" w:hAnsi="Verdana" w:cs="Verdana"/>
          <w:color w:val="000000"/>
          <w:sz w:val="20"/>
          <w:szCs w:val="20"/>
          <w:lang w:val="en"/>
        </w:rPr>
        <w:t xml:space="preserve"> </w:t>
      </w:r>
      <w:r w:rsidR="006C16E2" w:rsidRPr="005940D3">
        <w:rPr>
          <w:rFonts w:ascii="Verdana" w:hAnsi="Verdana" w:cs="Verdana"/>
          <w:color w:val="000000"/>
          <w:sz w:val="20"/>
          <w:szCs w:val="20"/>
          <w:lang w:val="en"/>
        </w:rPr>
        <w:t xml:space="preserve">Staff and Governors </w:t>
      </w:r>
      <w:r w:rsidRPr="005940D3">
        <w:rPr>
          <w:rFonts w:ascii="Verdana" w:hAnsi="Verdana" w:cs="Verdana"/>
          <w:color w:val="000000"/>
          <w:sz w:val="20"/>
          <w:szCs w:val="20"/>
          <w:lang w:val="en"/>
        </w:rPr>
        <w:t>implement the duty</w:t>
      </w:r>
      <w:r w:rsidR="00ED4307" w:rsidRPr="005940D3">
        <w:rPr>
          <w:rFonts w:ascii="Verdana" w:hAnsi="Verdana" w:cs="Verdana"/>
          <w:color w:val="000000"/>
          <w:sz w:val="20"/>
          <w:szCs w:val="20"/>
          <w:lang w:val="en"/>
        </w:rPr>
        <w:t>.</w:t>
      </w:r>
      <w:r w:rsidRPr="005940D3">
        <w:rPr>
          <w:rFonts w:ascii="Verdana" w:hAnsi="Verdana" w:cs="Verdana"/>
          <w:color w:val="000000"/>
          <w:sz w:val="20"/>
          <w:szCs w:val="20"/>
          <w:lang w:val="en"/>
        </w:rPr>
        <w:t xml:space="preserve"> </w:t>
      </w:r>
    </w:p>
    <w:p w14:paraId="724AF41A" w14:textId="2D7CB98D" w:rsidR="00AF06DC" w:rsidRPr="009069D5" w:rsidRDefault="00AF06DC" w:rsidP="001B7041">
      <w:pPr>
        <w:spacing w:line="240" w:lineRule="auto"/>
        <w:jc w:val="both"/>
        <w:rPr>
          <w:rFonts w:ascii="Verdana" w:hAnsi="Verdana"/>
          <w:iCs/>
          <w:sz w:val="20"/>
          <w:szCs w:val="20"/>
        </w:rPr>
      </w:pPr>
      <w:r w:rsidRPr="009069D5">
        <w:rPr>
          <w:rFonts w:ascii="Verdana" w:hAnsi="Verdana"/>
          <w:iCs/>
          <w:sz w:val="20"/>
          <w:szCs w:val="20"/>
        </w:rPr>
        <w:t xml:space="preserve">School </w:t>
      </w:r>
      <w:proofErr w:type="gramStart"/>
      <w:r w:rsidRPr="009069D5">
        <w:rPr>
          <w:rFonts w:ascii="Verdana" w:hAnsi="Verdana"/>
          <w:iCs/>
          <w:sz w:val="20"/>
          <w:szCs w:val="20"/>
        </w:rPr>
        <w:t>staff receive</w:t>
      </w:r>
      <w:proofErr w:type="gramEnd"/>
      <w:r w:rsidRPr="009069D5">
        <w:rPr>
          <w:rFonts w:ascii="Verdana" w:hAnsi="Verdana"/>
          <w:iCs/>
          <w:sz w:val="20"/>
          <w:szCs w:val="20"/>
        </w:rPr>
        <w:t xml:space="preserve"> training to help to identify signs of extremism. Opportunities are provided in the curriculum to enable pupils to discuss issues of religion, ethnicity and culture and the school follows the </w:t>
      </w:r>
      <w:proofErr w:type="spellStart"/>
      <w:r w:rsidRPr="009069D5">
        <w:rPr>
          <w:rFonts w:ascii="Verdana" w:hAnsi="Verdana"/>
          <w:iCs/>
          <w:sz w:val="20"/>
          <w:szCs w:val="20"/>
        </w:rPr>
        <w:t>DfE</w:t>
      </w:r>
      <w:proofErr w:type="spellEnd"/>
      <w:r w:rsidRPr="009069D5">
        <w:rPr>
          <w:rFonts w:ascii="Verdana" w:hAnsi="Verdana"/>
          <w:iCs/>
          <w:sz w:val="20"/>
          <w:szCs w:val="20"/>
        </w:rPr>
        <w:t xml:space="preserve"> advice </w:t>
      </w:r>
      <w:hyperlink r:id="rId29" w:history="1">
        <w:r w:rsidRPr="00DB7F12">
          <w:rPr>
            <w:rStyle w:val="Hyperlink"/>
            <w:rFonts w:ascii="Verdana" w:hAnsi="Verdana"/>
            <w:iCs/>
            <w:sz w:val="20"/>
            <w:szCs w:val="20"/>
          </w:rPr>
          <w:t>Promoting fundamental British Values as part of SMCS</w:t>
        </w:r>
      </w:hyperlink>
      <w:r w:rsidRPr="009069D5">
        <w:rPr>
          <w:rFonts w:ascii="Verdana" w:hAnsi="Verdana"/>
          <w:iCs/>
          <w:sz w:val="20"/>
          <w:szCs w:val="20"/>
        </w:rPr>
        <w:t xml:space="preserve"> (spiritual, moral, social and cultural education) in Schools (2014).</w:t>
      </w:r>
    </w:p>
    <w:p w14:paraId="11C2F15D" w14:textId="1FC6DB52" w:rsidR="002D45CA" w:rsidRPr="00D8376E" w:rsidRDefault="00330E68"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Ensure the risks of </w:t>
      </w:r>
      <w:proofErr w:type="spellStart"/>
      <w:r w:rsidRPr="00D8376E">
        <w:rPr>
          <w:rFonts w:ascii="Verdana" w:hAnsi="Verdana" w:cs="Verdana"/>
          <w:color w:val="000000"/>
          <w:sz w:val="20"/>
          <w:szCs w:val="20"/>
          <w:lang w:val="en"/>
        </w:rPr>
        <w:t>Radicalisation</w:t>
      </w:r>
      <w:proofErr w:type="spellEnd"/>
      <w:r w:rsidR="006C16E2">
        <w:rPr>
          <w:rFonts w:ascii="Verdana" w:hAnsi="Verdana" w:cs="Verdana"/>
          <w:color w:val="000000"/>
          <w:sz w:val="20"/>
          <w:szCs w:val="20"/>
          <w:lang w:val="en"/>
        </w:rPr>
        <w:t xml:space="preserve"> </w:t>
      </w:r>
      <w:r w:rsidR="006C16E2" w:rsidRPr="009069D5">
        <w:rPr>
          <w:rFonts w:ascii="Verdana" w:hAnsi="Verdana" w:cs="Verdana"/>
          <w:sz w:val="20"/>
          <w:szCs w:val="20"/>
          <w:lang w:val="en"/>
        </w:rPr>
        <w:t>are</w:t>
      </w:r>
      <w:r w:rsidRPr="006C16E2">
        <w:rPr>
          <w:rFonts w:ascii="Verdana" w:hAnsi="Verdana" w:cs="Verdana"/>
          <w:color w:val="92D050"/>
          <w:sz w:val="20"/>
          <w:szCs w:val="20"/>
          <w:lang w:val="en"/>
        </w:rPr>
        <w:t xml:space="preserve"> </w:t>
      </w:r>
      <w:r w:rsidRPr="00D8376E">
        <w:rPr>
          <w:rFonts w:ascii="Verdana" w:hAnsi="Verdana" w:cs="Verdana"/>
          <w:color w:val="000000"/>
          <w:sz w:val="20"/>
          <w:szCs w:val="20"/>
          <w:lang w:val="en"/>
        </w:rPr>
        <w:t>referred to within all relevant policies including visit</w:t>
      </w:r>
      <w:r w:rsidR="00456466">
        <w:rPr>
          <w:rFonts w:ascii="Verdana" w:hAnsi="Verdana" w:cs="Verdana"/>
          <w:color w:val="000000"/>
          <w:sz w:val="20"/>
          <w:szCs w:val="20"/>
          <w:lang w:val="en"/>
        </w:rPr>
        <w:t>ors anti bullying and e-safety.</w:t>
      </w:r>
    </w:p>
    <w:p w14:paraId="7EB24144" w14:textId="56D815A9" w:rsidR="00FA145B" w:rsidRPr="00D8376E" w:rsidRDefault="00023942" w:rsidP="001B7041">
      <w:pPr>
        <w:autoSpaceDE w:val="0"/>
        <w:autoSpaceDN w:val="0"/>
        <w:adjustRightInd w:val="0"/>
        <w:spacing w:before="100" w:after="100" w:line="288" w:lineRule="atLeast"/>
        <w:jc w:val="both"/>
        <w:rPr>
          <w:rFonts w:ascii="Verdana" w:hAnsi="Verdana" w:cs="Verdana"/>
          <w:color w:val="000000"/>
          <w:sz w:val="20"/>
          <w:szCs w:val="20"/>
          <w:lang w:val="en"/>
        </w:rPr>
      </w:pPr>
      <w:proofErr w:type="spellStart"/>
      <w:r>
        <w:rPr>
          <w:rFonts w:ascii="Verdana" w:hAnsi="Verdana" w:cs="Verdana"/>
          <w:color w:val="FF0000"/>
          <w:sz w:val="20"/>
          <w:szCs w:val="20"/>
          <w:lang w:val="en"/>
        </w:rPr>
        <w:t>Trythall</w:t>
      </w:r>
      <w:proofErr w:type="spellEnd"/>
      <w:r>
        <w:rPr>
          <w:rFonts w:ascii="Verdana" w:hAnsi="Verdana" w:cs="Verdana"/>
          <w:color w:val="FF0000"/>
          <w:sz w:val="20"/>
          <w:szCs w:val="20"/>
          <w:lang w:val="en"/>
        </w:rPr>
        <w:t xml:space="preserve"> </w:t>
      </w:r>
      <w:r w:rsidR="00FA145B" w:rsidRPr="00D8376E">
        <w:rPr>
          <w:rFonts w:ascii="Verdana" w:hAnsi="Verdana" w:cs="Verdana"/>
          <w:color w:val="FF0000"/>
          <w:sz w:val="20"/>
          <w:szCs w:val="20"/>
          <w:lang w:val="en"/>
        </w:rPr>
        <w:t>School</w:t>
      </w:r>
      <w:r w:rsidR="00FA145B" w:rsidRPr="00D8376E">
        <w:rPr>
          <w:rFonts w:ascii="Verdana" w:hAnsi="Verdana" w:cs="Verdana"/>
          <w:color w:val="000000"/>
          <w:sz w:val="20"/>
          <w:szCs w:val="20"/>
          <w:lang w:val="en"/>
        </w:rPr>
        <w:t xml:space="preserve"> will respond to any concern about</w:t>
      </w:r>
      <w:r w:rsidR="007231FE">
        <w:rPr>
          <w:rFonts w:ascii="Verdana" w:hAnsi="Verdana" w:cs="Verdana"/>
          <w:color w:val="000000"/>
          <w:sz w:val="20"/>
          <w:szCs w:val="20"/>
          <w:lang w:val="en"/>
        </w:rPr>
        <w:t xml:space="preserve"> </w:t>
      </w:r>
      <w:r w:rsidR="007231FE" w:rsidRPr="00DD27D2">
        <w:rPr>
          <w:rFonts w:ascii="Verdana" w:hAnsi="Verdana" w:cs="Verdana"/>
          <w:color w:val="0070C0"/>
          <w:sz w:val="20"/>
          <w:szCs w:val="20"/>
          <w:lang w:val="en"/>
        </w:rPr>
        <w:t>Extremism</w:t>
      </w:r>
      <w:r w:rsidR="007231FE">
        <w:rPr>
          <w:rFonts w:ascii="Verdana" w:hAnsi="Verdana" w:cs="Verdana"/>
          <w:color w:val="000000"/>
          <w:sz w:val="20"/>
          <w:szCs w:val="20"/>
          <w:lang w:val="en"/>
        </w:rPr>
        <w:t>/</w:t>
      </w:r>
      <w:r w:rsidR="00FA145B" w:rsidRPr="00D8376E">
        <w:rPr>
          <w:rFonts w:ascii="Verdana" w:hAnsi="Verdana" w:cs="Verdana"/>
          <w:color w:val="000000"/>
          <w:sz w:val="20"/>
          <w:szCs w:val="20"/>
          <w:lang w:val="en"/>
        </w:rPr>
        <w:t xml:space="preserve">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/Prevent as a Safeguarding concern and will repor</w:t>
      </w:r>
      <w:r w:rsidR="006C16E2">
        <w:rPr>
          <w:rFonts w:ascii="Verdana" w:hAnsi="Verdana" w:cs="Verdana"/>
          <w:color w:val="000000"/>
          <w:sz w:val="20"/>
          <w:szCs w:val="20"/>
          <w:lang w:val="en"/>
        </w:rPr>
        <w:t xml:space="preserve">t in the usual way using local </w:t>
      </w:r>
      <w:r w:rsidR="006C16E2" w:rsidRPr="00905E28">
        <w:rPr>
          <w:rFonts w:ascii="Verdana" w:hAnsi="Verdana" w:cs="Verdana"/>
          <w:sz w:val="20"/>
          <w:szCs w:val="20"/>
          <w:lang w:val="en"/>
        </w:rPr>
        <w:t>s</w:t>
      </w:r>
      <w:r w:rsidR="00FA145B" w:rsidRPr="00D8376E">
        <w:rPr>
          <w:rFonts w:ascii="Verdana" w:hAnsi="Verdana" w:cs="Verdana"/>
          <w:color w:val="000000"/>
          <w:sz w:val="20"/>
          <w:szCs w:val="20"/>
          <w:lang w:val="en"/>
        </w:rPr>
        <w:t xml:space="preserve">afeguarding </w:t>
      </w:r>
      <w:r w:rsidR="006C16E2" w:rsidRPr="00905E28">
        <w:rPr>
          <w:rFonts w:ascii="Verdana" w:hAnsi="Verdana" w:cs="Verdana"/>
          <w:sz w:val="20"/>
          <w:szCs w:val="20"/>
          <w:lang w:val="en"/>
        </w:rPr>
        <w:t>p</w:t>
      </w:r>
      <w:r w:rsidR="00FA145B" w:rsidRPr="00D8376E">
        <w:rPr>
          <w:rFonts w:ascii="Verdana" w:hAnsi="Verdana" w:cs="Verdana"/>
          <w:color w:val="000000"/>
          <w:sz w:val="20"/>
          <w:szCs w:val="20"/>
          <w:lang w:val="en"/>
        </w:rPr>
        <w:t xml:space="preserve">rocedures. We will seek to work in partnership, undertaking risk assessments where appropriate and proportionate to risk, building our children’s resilience to </w:t>
      </w:r>
      <w:proofErr w:type="spellStart"/>
      <w:r w:rsidR="00FA145B" w:rsidRPr="00D8376E">
        <w:rPr>
          <w:rFonts w:ascii="Verdana" w:hAnsi="Verdana" w:cs="Verdana"/>
          <w:color w:val="000000"/>
          <w:sz w:val="20"/>
          <w:szCs w:val="20"/>
          <w:lang w:val="en"/>
        </w:rPr>
        <w:t>radicalisation</w:t>
      </w:r>
      <w:proofErr w:type="spellEnd"/>
      <w:r w:rsidR="00FA145B" w:rsidRPr="00D8376E">
        <w:rPr>
          <w:rFonts w:ascii="Verdana" w:hAnsi="Verdana" w:cs="Verdana"/>
          <w:color w:val="000000"/>
          <w:sz w:val="20"/>
          <w:szCs w:val="20"/>
          <w:lang w:val="en"/>
        </w:rPr>
        <w:t xml:space="preserve">. </w:t>
      </w:r>
    </w:p>
    <w:p w14:paraId="177ECEA8" w14:textId="77777777" w:rsidR="00DD731F"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When reviewing our PREVENT duties we would consider the </w:t>
      </w:r>
      <w:r w:rsidR="00AF06DC">
        <w:rPr>
          <w:rFonts w:ascii="Verdana" w:hAnsi="Verdana" w:cs="Verdana"/>
          <w:color w:val="000000"/>
          <w:sz w:val="20"/>
          <w:szCs w:val="20"/>
          <w:lang w:val="en"/>
        </w:rPr>
        <w:t xml:space="preserve">guidance contained on the </w:t>
      </w:r>
      <w:r w:rsidR="00AF06DC" w:rsidRPr="009069D5">
        <w:rPr>
          <w:rFonts w:ascii="Verdana" w:hAnsi="Verdana" w:cs="Verdana"/>
          <w:sz w:val="20"/>
          <w:szCs w:val="20"/>
          <w:lang w:val="en"/>
        </w:rPr>
        <w:t>S</w:t>
      </w:r>
      <w:r w:rsidR="00A73B45" w:rsidRPr="00D8376E">
        <w:rPr>
          <w:rFonts w:ascii="Verdana" w:hAnsi="Verdana" w:cs="Verdana"/>
          <w:color w:val="000000"/>
          <w:sz w:val="20"/>
          <w:szCs w:val="20"/>
          <w:lang w:val="en"/>
        </w:rPr>
        <w:t>af</w:t>
      </w:r>
      <w:r w:rsidR="00DD731F" w:rsidRPr="00D8376E">
        <w:rPr>
          <w:rFonts w:ascii="Verdana" w:hAnsi="Verdana" w:cs="Verdana"/>
          <w:color w:val="000000"/>
          <w:sz w:val="20"/>
          <w:szCs w:val="20"/>
          <w:lang w:val="en"/>
        </w:rPr>
        <w:t xml:space="preserve">er </w:t>
      </w:r>
      <w:r w:rsidR="008C03FB" w:rsidRPr="00D8376E">
        <w:rPr>
          <w:rFonts w:ascii="Verdana" w:hAnsi="Verdana" w:cs="Verdana"/>
          <w:color w:val="000000"/>
          <w:sz w:val="20"/>
          <w:szCs w:val="20"/>
          <w:lang w:val="en"/>
        </w:rPr>
        <w:t>Cornwall</w:t>
      </w:r>
      <w:r w:rsidR="00DD731F" w:rsidRPr="00D8376E">
        <w:rPr>
          <w:rFonts w:ascii="Verdana" w:hAnsi="Verdana" w:cs="Verdana"/>
          <w:color w:val="000000"/>
          <w:sz w:val="20"/>
          <w:szCs w:val="20"/>
          <w:lang w:val="en"/>
        </w:rPr>
        <w:t xml:space="preserve"> website (link below).</w:t>
      </w:r>
    </w:p>
    <w:p w14:paraId="76CACDBB" w14:textId="77777777" w:rsidR="00DD731F" w:rsidRPr="00D8376E" w:rsidRDefault="002D54D9" w:rsidP="001B7041">
      <w:pPr>
        <w:autoSpaceDE w:val="0"/>
        <w:autoSpaceDN w:val="0"/>
        <w:adjustRightInd w:val="0"/>
        <w:spacing w:before="100" w:after="100" w:line="288" w:lineRule="atLeast"/>
        <w:jc w:val="both"/>
        <w:rPr>
          <w:rFonts w:ascii="Verdana" w:hAnsi="Verdana" w:cs="Verdana"/>
          <w:color w:val="000000"/>
          <w:sz w:val="20"/>
          <w:szCs w:val="20"/>
          <w:lang w:val="en"/>
        </w:rPr>
      </w:pPr>
      <w:hyperlink r:id="rId30" w:history="1">
        <w:r w:rsidR="00DD731F" w:rsidRPr="00D8376E">
          <w:rPr>
            <w:rStyle w:val="Hyperlink"/>
            <w:rFonts w:ascii="Verdana" w:hAnsi="Verdana" w:cs="Verdana"/>
            <w:sz w:val="20"/>
            <w:szCs w:val="20"/>
            <w:lang w:val="en"/>
          </w:rPr>
          <w:t>http://safercornwall.co.uk/preventing-crime/preventing-violent-extremism/</w:t>
        </w:r>
      </w:hyperlink>
    </w:p>
    <w:p w14:paraId="5D4382CE" w14:textId="77777777" w:rsidR="00DD731F" w:rsidRPr="00D8376E" w:rsidRDefault="00DD731F"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01FE0D0E"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What can we do to help our children understand these issues and help protect them?</w:t>
      </w:r>
    </w:p>
    <w:p w14:paraId="0A477B00"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Provide a safe space for them to debate controversial issues.</w:t>
      </w:r>
    </w:p>
    <w:p w14:paraId="7346693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t>Help them to build resilience and the critical thinking they need to be able to challenge extremist arguments.</w:t>
      </w:r>
    </w:p>
    <w:p w14:paraId="6F3F7F58" w14:textId="77777777" w:rsidR="00FA145B" w:rsidRPr="00D8376E" w:rsidRDefault="00FA145B"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rPr>
      </w:pPr>
      <w:r w:rsidRPr="00D8376E">
        <w:rPr>
          <w:rFonts w:ascii="Verdana" w:hAnsi="Verdana" w:cs="Verdana"/>
          <w:color w:val="000000"/>
          <w:sz w:val="20"/>
          <w:szCs w:val="20"/>
          <w:lang w:val="en"/>
        </w:rPr>
        <w:lastRenderedPageBreak/>
        <w:t>Give them confidence to</w:t>
      </w:r>
      <w:r w:rsidR="006C16E2">
        <w:rPr>
          <w:rFonts w:ascii="Verdana" w:hAnsi="Verdana" w:cs="Verdana"/>
          <w:color w:val="000000"/>
          <w:sz w:val="20"/>
          <w:szCs w:val="20"/>
          <w:lang w:val="en"/>
        </w:rPr>
        <w:t xml:space="preserve"> explore different perspectives</w:t>
      </w:r>
      <w:r w:rsidRPr="00D8376E">
        <w:rPr>
          <w:rFonts w:ascii="Verdana" w:hAnsi="Verdana" w:cs="Verdana"/>
          <w:color w:val="000000"/>
          <w:sz w:val="20"/>
          <w:szCs w:val="20"/>
          <w:lang w:val="en"/>
        </w:rPr>
        <w:t xml:space="preserve">, question, and challenge. </w:t>
      </w:r>
    </w:p>
    <w:p w14:paraId="7205472E" w14:textId="7A768CBA"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The school is committed to providing effective filtering systems and this will include monitoring the activities of children when on-line in the school.  We follow the guidance set out in Annex C (KCSIE September</w:t>
      </w:r>
      <w:r w:rsidR="007231FE">
        <w:rPr>
          <w:rFonts w:ascii="Verdana" w:hAnsi="Verdana" w:cs="Verdana"/>
          <w:color w:val="000000"/>
          <w:sz w:val="20"/>
          <w:szCs w:val="20"/>
          <w:lang w:val="en"/>
        </w:rPr>
        <w:t xml:space="preserve"> </w:t>
      </w:r>
      <w:r w:rsidR="007231FE" w:rsidRPr="00DD27D2">
        <w:rPr>
          <w:rFonts w:ascii="Verdana" w:hAnsi="Verdana" w:cs="Verdana"/>
          <w:color w:val="0070C0"/>
          <w:sz w:val="20"/>
          <w:szCs w:val="20"/>
          <w:lang w:val="en"/>
        </w:rPr>
        <w:t>2018</w:t>
      </w:r>
      <w:r w:rsidRPr="00D8376E">
        <w:rPr>
          <w:rFonts w:ascii="Verdana" w:hAnsi="Verdana" w:cs="Verdana"/>
          <w:color w:val="000000"/>
          <w:sz w:val="20"/>
          <w:szCs w:val="20"/>
          <w:lang w:val="en"/>
        </w:rPr>
        <w:t xml:space="preserve">) Please refer to </w:t>
      </w:r>
      <w:proofErr w:type="spellStart"/>
      <w:proofErr w:type="gramStart"/>
      <w:r w:rsidR="00023942">
        <w:rPr>
          <w:rFonts w:ascii="Verdana" w:hAnsi="Verdana" w:cs="Verdana"/>
          <w:color w:val="FF0000"/>
          <w:sz w:val="20"/>
          <w:szCs w:val="20"/>
          <w:lang w:val="en"/>
        </w:rPr>
        <w:t>Trythall</w:t>
      </w:r>
      <w:proofErr w:type="spellEnd"/>
      <w:r w:rsidR="00023942">
        <w:rPr>
          <w:rFonts w:ascii="Verdana" w:hAnsi="Verdana" w:cs="Verdana"/>
          <w:color w:val="FF0000"/>
          <w:sz w:val="20"/>
          <w:szCs w:val="20"/>
          <w:lang w:val="en"/>
        </w:rPr>
        <w:t xml:space="preserve"> </w:t>
      </w:r>
      <w:r w:rsidRPr="00D8376E">
        <w:rPr>
          <w:rFonts w:ascii="Verdana" w:hAnsi="Verdana" w:cs="Verdana"/>
          <w:color w:val="FF0000"/>
          <w:sz w:val="20"/>
          <w:szCs w:val="20"/>
          <w:lang w:val="en"/>
        </w:rPr>
        <w:t xml:space="preserve"> School</w:t>
      </w:r>
      <w:proofErr w:type="gramEnd"/>
      <w:r w:rsidRPr="00D8376E">
        <w:rPr>
          <w:rFonts w:ascii="Verdana" w:hAnsi="Verdana" w:cs="Verdana"/>
          <w:color w:val="000000"/>
          <w:sz w:val="20"/>
          <w:szCs w:val="20"/>
          <w:lang w:val="en"/>
        </w:rPr>
        <w:t xml:space="preserve"> e-safety</w:t>
      </w:r>
      <w:r w:rsidR="006C16E2">
        <w:rPr>
          <w:rFonts w:ascii="Verdana" w:hAnsi="Verdana" w:cs="Verdana"/>
          <w:color w:val="000000"/>
          <w:sz w:val="20"/>
          <w:szCs w:val="20"/>
          <w:lang w:val="en"/>
        </w:rPr>
        <w:t>/</w:t>
      </w:r>
      <w:r w:rsidR="006C16E2" w:rsidRPr="009069D5">
        <w:rPr>
          <w:rFonts w:ascii="Verdana" w:hAnsi="Verdana" w:cs="Verdana"/>
          <w:b/>
          <w:sz w:val="20"/>
          <w:szCs w:val="20"/>
          <w:lang w:val="en"/>
        </w:rPr>
        <w:t>online</w:t>
      </w:r>
      <w:r w:rsidR="00905E28" w:rsidRPr="009069D5">
        <w:rPr>
          <w:rFonts w:ascii="Verdana" w:hAnsi="Verdana" w:cs="Verdana"/>
          <w:b/>
          <w:sz w:val="20"/>
          <w:szCs w:val="20"/>
          <w:lang w:val="en"/>
        </w:rPr>
        <w:t xml:space="preserve"> safety</w:t>
      </w:r>
      <w:r w:rsidRPr="009069D5">
        <w:rPr>
          <w:rFonts w:ascii="Verdana" w:hAnsi="Verdana" w:cs="Verdana"/>
          <w:sz w:val="20"/>
          <w:szCs w:val="20"/>
          <w:lang w:val="en"/>
        </w:rPr>
        <w:t xml:space="preserve"> </w:t>
      </w:r>
      <w:r w:rsidRPr="00D8376E">
        <w:rPr>
          <w:rFonts w:ascii="Verdana" w:hAnsi="Verdana" w:cs="Verdana"/>
          <w:color w:val="000000"/>
          <w:sz w:val="20"/>
          <w:szCs w:val="20"/>
          <w:lang w:val="en"/>
        </w:rPr>
        <w:t>polic</w:t>
      </w:r>
      <w:r w:rsidR="001840E6">
        <w:rPr>
          <w:rFonts w:ascii="Verdana" w:hAnsi="Verdana" w:cs="Verdana"/>
          <w:color w:val="000000"/>
          <w:sz w:val="20"/>
          <w:szCs w:val="20"/>
          <w:lang w:val="en"/>
        </w:rPr>
        <w:t>y.</w:t>
      </w:r>
    </w:p>
    <w:p w14:paraId="4F88A56C" w14:textId="43E805A7" w:rsidR="00456466" w:rsidRPr="0033244F"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All staff in the first instance should contact the SPOC (Single Point of Contact) within the </w:t>
      </w:r>
      <w:proofErr w:type="gramStart"/>
      <w:r w:rsidR="00023942">
        <w:rPr>
          <w:rFonts w:ascii="Verdana" w:hAnsi="Verdana" w:cs="Verdana"/>
          <w:color w:val="FF0000"/>
          <w:sz w:val="20"/>
          <w:szCs w:val="20"/>
          <w:lang w:val="en"/>
        </w:rPr>
        <w:t xml:space="preserve">school </w:t>
      </w:r>
      <w:r w:rsidR="00AC7D12" w:rsidRPr="00D8376E">
        <w:rPr>
          <w:rFonts w:ascii="Verdana" w:hAnsi="Verdana" w:cs="Verdana"/>
          <w:color w:val="FF0000"/>
          <w:sz w:val="20"/>
          <w:szCs w:val="20"/>
          <w:lang w:val="en"/>
        </w:rPr>
        <w:t xml:space="preserve"> </w:t>
      </w:r>
      <w:r w:rsidR="00AC7D12" w:rsidRPr="00D8376E">
        <w:rPr>
          <w:rFonts w:ascii="Verdana" w:hAnsi="Verdana" w:cs="Verdana"/>
          <w:sz w:val="20"/>
          <w:szCs w:val="20"/>
          <w:lang w:val="en"/>
        </w:rPr>
        <w:t>with</w:t>
      </w:r>
      <w:proofErr w:type="gramEnd"/>
      <w:r w:rsidR="00AC7D12" w:rsidRPr="00D8376E">
        <w:rPr>
          <w:rFonts w:ascii="Verdana" w:hAnsi="Verdana" w:cs="Verdana"/>
          <w:sz w:val="20"/>
          <w:szCs w:val="20"/>
          <w:lang w:val="en"/>
        </w:rPr>
        <w:t xml:space="preserve"> any concerns.</w:t>
      </w:r>
    </w:p>
    <w:p w14:paraId="483F07DC" w14:textId="77777777" w:rsidR="00FA145B" w:rsidRPr="00D8376E" w:rsidRDefault="008115E9" w:rsidP="001B7041">
      <w:pPr>
        <w:autoSpaceDE w:val="0"/>
        <w:autoSpaceDN w:val="0"/>
        <w:adjustRightInd w:val="0"/>
        <w:spacing w:before="100" w:after="100" w:line="288" w:lineRule="atLeast"/>
        <w:ind w:left="2160" w:firstLine="720"/>
        <w:jc w:val="both"/>
        <w:rPr>
          <w:rFonts w:ascii="Verdana" w:hAnsi="Verdana" w:cs="Verdana"/>
          <w:b/>
          <w:bCs/>
          <w:lang w:val="en"/>
        </w:rPr>
      </w:pPr>
      <w:r w:rsidRPr="00D8376E">
        <w:rPr>
          <w:rFonts w:ascii="Verdana" w:hAnsi="Verdana" w:cs="Verdana"/>
          <w:b/>
          <w:bCs/>
          <w:u w:val="single"/>
          <w:lang w:val="en"/>
        </w:rPr>
        <w:t>A</w:t>
      </w:r>
      <w:r w:rsidR="00FA145B" w:rsidRPr="00D8376E">
        <w:rPr>
          <w:rFonts w:ascii="Verdana" w:hAnsi="Verdana" w:cs="Verdana"/>
          <w:b/>
          <w:bCs/>
          <w:u w:val="single"/>
          <w:lang w:val="en"/>
        </w:rPr>
        <w:t>dditional contact details</w:t>
      </w:r>
      <w:r w:rsidR="00FA145B" w:rsidRPr="00D8376E">
        <w:rPr>
          <w:rFonts w:ascii="Verdana" w:hAnsi="Verdana" w:cs="Verdana"/>
          <w:b/>
          <w:bCs/>
          <w:lang w:val="en"/>
        </w:rPr>
        <w:t xml:space="preserve">: </w:t>
      </w:r>
    </w:p>
    <w:p w14:paraId="351D64C7" w14:textId="77777777" w:rsidR="00FA145B" w:rsidRDefault="00FA145B" w:rsidP="00543F76">
      <w:pPr>
        <w:autoSpaceDE w:val="0"/>
        <w:autoSpaceDN w:val="0"/>
        <w:adjustRightInd w:val="0"/>
        <w:spacing w:after="0" w:line="288" w:lineRule="atLeast"/>
        <w:ind w:left="1440"/>
        <w:jc w:val="both"/>
        <w:rPr>
          <w:rFonts w:ascii="Verdana" w:hAnsi="Verdana" w:cs="Verdana"/>
          <w:b/>
          <w:bCs/>
          <w:color w:val="0000FF"/>
          <w:u w:val="single"/>
          <w:lang w:val="en"/>
        </w:rPr>
      </w:pPr>
      <w:r w:rsidRPr="00D8376E">
        <w:rPr>
          <w:rFonts w:ascii="Verdana" w:hAnsi="Verdana" w:cs="Verdana"/>
          <w:b/>
          <w:sz w:val="20"/>
          <w:szCs w:val="20"/>
          <w:lang w:val="en"/>
        </w:rPr>
        <w:t>Concerns can be discussed with the Prevent Lead for Cornwall: Steve Rowell</w:t>
      </w:r>
      <w:r w:rsidR="006C16E2">
        <w:rPr>
          <w:rFonts w:ascii="Verdana" w:hAnsi="Verdana" w:cs="Verdana"/>
          <w:b/>
          <w:sz w:val="20"/>
          <w:szCs w:val="20"/>
          <w:lang w:val="en"/>
        </w:rPr>
        <w:t xml:space="preserve">   </w:t>
      </w:r>
      <w:r w:rsidRPr="00D8376E">
        <w:rPr>
          <w:rFonts w:ascii="Verdana" w:hAnsi="Verdana" w:cs="Verdana"/>
          <w:b/>
          <w:lang w:val="en"/>
        </w:rPr>
        <w:t>email</w:t>
      </w:r>
      <w:r w:rsidRPr="00D8376E">
        <w:rPr>
          <w:rFonts w:ascii="Verdana" w:hAnsi="Verdana" w:cs="Verdana"/>
          <w:b/>
          <w:bCs/>
          <w:color w:val="7BA0CD"/>
          <w:lang w:val="en"/>
        </w:rPr>
        <w:t xml:space="preserve">: </w:t>
      </w:r>
      <w:hyperlink r:id="rId31" w:history="1">
        <w:r w:rsidRPr="00D8376E">
          <w:rPr>
            <w:rFonts w:ascii="Verdana" w:hAnsi="Verdana" w:cs="Verdana"/>
            <w:b/>
            <w:bCs/>
            <w:color w:val="0000FF"/>
            <w:u w:val="single"/>
            <w:lang w:val="en"/>
          </w:rPr>
          <w:t>prevent@cornwall.gov.uk</w:t>
        </w:r>
      </w:hyperlink>
    </w:p>
    <w:p w14:paraId="43B008AD" w14:textId="77777777" w:rsidR="006C16E2" w:rsidRPr="006C16E2" w:rsidRDefault="006C16E2">
      <w:pPr>
        <w:autoSpaceDE w:val="0"/>
        <w:autoSpaceDN w:val="0"/>
        <w:adjustRightInd w:val="0"/>
        <w:spacing w:after="0" w:line="288" w:lineRule="atLeast"/>
        <w:ind w:left="1440"/>
        <w:jc w:val="both"/>
        <w:rPr>
          <w:rFonts w:ascii="Verdana" w:hAnsi="Verdana" w:cs="Verdana"/>
          <w:b/>
          <w:sz w:val="20"/>
          <w:szCs w:val="20"/>
          <w:lang w:val="en"/>
        </w:rPr>
      </w:pPr>
    </w:p>
    <w:p w14:paraId="53499B48" w14:textId="77777777" w:rsidR="00FA145B" w:rsidRDefault="00FA145B">
      <w:pPr>
        <w:autoSpaceDE w:val="0"/>
        <w:autoSpaceDN w:val="0"/>
        <w:adjustRightInd w:val="0"/>
        <w:spacing w:after="0" w:line="192" w:lineRule="atLeast"/>
        <w:ind w:left="1267" w:firstLine="173"/>
        <w:jc w:val="both"/>
        <w:rPr>
          <w:rFonts w:ascii="Verdana" w:hAnsi="Verdana" w:cs="Verdana"/>
          <w:b/>
          <w:color w:val="000000"/>
          <w:lang w:val="en"/>
        </w:rPr>
      </w:pPr>
      <w:r w:rsidRPr="00D8376E">
        <w:rPr>
          <w:rFonts w:ascii="Verdana" w:hAnsi="Verdana" w:cs="Verdana"/>
          <w:b/>
          <w:lang w:val="en"/>
        </w:rPr>
        <w:t xml:space="preserve">MARU </w:t>
      </w:r>
      <w:r w:rsidRPr="006C16E2">
        <w:rPr>
          <w:rFonts w:ascii="Verdana" w:hAnsi="Verdana" w:cs="Verdana"/>
          <w:b/>
          <w:sz w:val="20"/>
          <w:szCs w:val="20"/>
          <w:lang w:val="en"/>
        </w:rPr>
        <w:t>can also be contacted for advice:</w:t>
      </w:r>
      <w:r w:rsidRPr="00D8376E">
        <w:rPr>
          <w:rFonts w:ascii="Verdana" w:hAnsi="Verdana" w:cs="Verdana"/>
          <w:b/>
          <w:lang w:val="en"/>
        </w:rPr>
        <w:t xml:space="preserve"> </w:t>
      </w:r>
      <w:r w:rsidRPr="00D8376E">
        <w:rPr>
          <w:rFonts w:ascii="Verdana" w:hAnsi="Verdana" w:cs="Verdana"/>
          <w:b/>
          <w:color w:val="000000"/>
          <w:lang w:val="en"/>
        </w:rPr>
        <w:t>0300 1231 116</w:t>
      </w:r>
    </w:p>
    <w:p w14:paraId="49D6E91B" w14:textId="77777777" w:rsidR="006C16E2" w:rsidRPr="00D8376E" w:rsidRDefault="006C16E2">
      <w:pPr>
        <w:autoSpaceDE w:val="0"/>
        <w:autoSpaceDN w:val="0"/>
        <w:adjustRightInd w:val="0"/>
        <w:spacing w:after="0" w:line="192" w:lineRule="atLeast"/>
        <w:ind w:left="1267" w:firstLine="173"/>
        <w:jc w:val="both"/>
        <w:rPr>
          <w:rFonts w:ascii="Verdana" w:hAnsi="Verdana" w:cs="Verdana"/>
          <w:b/>
          <w:color w:val="000000"/>
          <w:lang w:val="en"/>
        </w:rPr>
      </w:pPr>
    </w:p>
    <w:p w14:paraId="54B98361" w14:textId="77777777" w:rsidR="00FA145B" w:rsidRDefault="00FA145B">
      <w:pPr>
        <w:autoSpaceDE w:val="0"/>
        <w:autoSpaceDN w:val="0"/>
        <w:adjustRightInd w:val="0"/>
        <w:spacing w:after="0" w:line="192" w:lineRule="atLeast"/>
        <w:ind w:left="1094" w:firstLine="346"/>
        <w:jc w:val="both"/>
        <w:rPr>
          <w:rFonts w:ascii="Verdana" w:hAnsi="Verdana" w:cs="Verdana"/>
          <w:b/>
          <w:color w:val="000000"/>
          <w:lang w:val="en"/>
        </w:rPr>
      </w:pPr>
      <w:r w:rsidRPr="00D8376E">
        <w:rPr>
          <w:rFonts w:ascii="Verdana" w:hAnsi="Verdana" w:cs="Verdana"/>
          <w:b/>
          <w:color w:val="000000"/>
          <w:lang w:val="en"/>
        </w:rPr>
        <w:t>Emergency Out of Hours:</w:t>
      </w:r>
      <w:r w:rsidRPr="00D8376E">
        <w:rPr>
          <w:rFonts w:ascii="Verdana" w:hAnsi="Verdana" w:cs="Verdana"/>
          <w:b/>
          <w:lang w:val="en"/>
        </w:rPr>
        <w:t xml:space="preserve"> </w:t>
      </w:r>
      <w:r w:rsidRPr="00D8376E">
        <w:rPr>
          <w:rFonts w:ascii="Verdana" w:hAnsi="Verdana" w:cs="Verdana"/>
          <w:b/>
          <w:color w:val="000000"/>
          <w:lang w:val="en"/>
        </w:rPr>
        <w:t>Tel No: 01208 251300</w:t>
      </w:r>
    </w:p>
    <w:p w14:paraId="6BF20085" w14:textId="77777777" w:rsidR="006C16E2" w:rsidRPr="00D8376E" w:rsidRDefault="006C16E2">
      <w:pPr>
        <w:autoSpaceDE w:val="0"/>
        <w:autoSpaceDN w:val="0"/>
        <w:adjustRightInd w:val="0"/>
        <w:spacing w:after="0" w:line="192" w:lineRule="atLeast"/>
        <w:ind w:left="1094" w:firstLine="346"/>
        <w:jc w:val="both"/>
        <w:rPr>
          <w:rFonts w:ascii="Verdana" w:hAnsi="Verdana"/>
          <w:b/>
          <w:lang w:val="en"/>
        </w:rPr>
      </w:pPr>
    </w:p>
    <w:p w14:paraId="3E0AD7D1" w14:textId="77777777" w:rsidR="00D8127F" w:rsidRPr="0033244F" w:rsidRDefault="00FA145B">
      <w:pPr>
        <w:autoSpaceDE w:val="0"/>
        <w:autoSpaceDN w:val="0"/>
        <w:adjustRightInd w:val="0"/>
        <w:spacing w:before="100" w:after="100" w:line="288" w:lineRule="atLeast"/>
        <w:ind w:left="720" w:firstLine="720"/>
        <w:jc w:val="both"/>
        <w:rPr>
          <w:rFonts w:ascii="Verdana" w:hAnsi="Verdana" w:cs="Verdana"/>
          <w:b/>
          <w:lang w:val="en"/>
        </w:rPr>
      </w:pPr>
      <w:r w:rsidRPr="00D8376E">
        <w:rPr>
          <w:rFonts w:ascii="Verdana" w:hAnsi="Verdana" w:cs="Verdana"/>
          <w:b/>
          <w:lang w:val="en"/>
        </w:rPr>
        <w:t>If immediate and serious concerns call the police on 999</w:t>
      </w:r>
    </w:p>
    <w:p w14:paraId="41063D2D" w14:textId="77777777" w:rsidR="00FA145B" w:rsidRPr="00D8376E" w:rsidRDefault="00FA145B" w:rsidP="001B7041">
      <w:pPr>
        <w:numPr>
          <w:ilvl w:val="1"/>
          <w:numId w:val="6"/>
        </w:numPr>
        <w:autoSpaceDE w:val="0"/>
        <w:autoSpaceDN w:val="0"/>
        <w:adjustRightInd w:val="0"/>
        <w:spacing w:before="100" w:after="168" w:line="288" w:lineRule="atLeast"/>
        <w:jc w:val="both"/>
        <w:rPr>
          <w:rFonts w:ascii="Verdana" w:hAnsi="Verdana" w:cs="Verdana"/>
          <w:b/>
          <w:bCs/>
          <w:sz w:val="20"/>
          <w:szCs w:val="20"/>
          <w:u w:val="single"/>
          <w:lang w:val="en"/>
        </w:rPr>
      </w:pPr>
      <w:r w:rsidRPr="00D8376E">
        <w:rPr>
          <w:rFonts w:ascii="Verdana" w:hAnsi="Verdana" w:cs="Verdana"/>
          <w:b/>
          <w:bCs/>
          <w:sz w:val="20"/>
          <w:szCs w:val="20"/>
          <w:u w:val="single"/>
          <w:lang w:val="en"/>
        </w:rPr>
        <w:t>Female Genital Mutilation (FGM)</w:t>
      </w:r>
    </w:p>
    <w:p w14:paraId="2765AF6E" w14:textId="111A6FF3" w:rsidR="00FA145B" w:rsidRPr="00D8376E" w:rsidRDefault="00023942" w:rsidP="001B7041">
      <w:pPr>
        <w:autoSpaceDE w:val="0"/>
        <w:autoSpaceDN w:val="0"/>
        <w:adjustRightInd w:val="0"/>
        <w:spacing w:before="100" w:after="168" w:line="288" w:lineRule="atLeast"/>
        <w:jc w:val="both"/>
        <w:rPr>
          <w:rFonts w:ascii="Verdana" w:hAnsi="Verdana" w:cs="Verdana"/>
          <w:b/>
          <w:bCs/>
          <w:sz w:val="20"/>
          <w:szCs w:val="20"/>
          <w:lang w:val="en"/>
        </w:rPr>
      </w:pPr>
      <w:proofErr w:type="spellStart"/>
      <w:r>
        <w:rPr>
          <w:rFonts w:ascii="Verdana" w:hAnsi="Verdana" w:cs="Verdana"/>
          <w:color w:val="FF0000"/>
          <w:sz w:val="20"/>
          <w:szCs w:val="20"/>
          <w:lang w:val="en"/>
        </w:rPr>
        <w:t>Trythall</w:t>
      </w:r>
      <w:proofErr w:type="spellEnd"/>
      <w:r>
        <w:rPr>
          <w:rFonts w:ascii="Verdana" w:hAnsi="Verdana" w:cs="Verdana"/>
          <w:color w:val="FF0000"/>
          <w:sz w:val="20"/>
          <w:szCs w:val="20"/>
          <w:lang w:val="en"/>
        </w:rPr>
        <w:t xml:space="preserve"> </w:t>
      </w:r>
      <w:r w:rsidR="00FA145B" w:rsidRPr="00D8376E">
        <w:rPr>
          <w:rFonts w:ascii="Verdana" w:hAnsi="Verdana" w:cs="Verdana"/>
          <w:color w:val="FF0000"/>
          <w:sz w:val="20"/>
          <w:szCs w:val="20"/>
          <w:lang w:val="en"/>
        </w:rPr>
        <w:t>School</w:t>
      </w:r>
      <w:r w:rsidR="00FA145B" w:rsidRPr="00D8376E">
        <w:rPr>
          <w:rFonts w:ascii="Verdana" w:hAnsi="Verdana" w:cs="Verdana"/>
          <w:color w:val="000000"/>
          <w:sz w:val="20"/>
          <w:szCs w:val="20"/>
          <w:lang w:val="en"/>
        </w:rPr>
        <w:t xml:space="preserve"> </w:t>
      </w:r>
      <w:proofErr w:type="spellStart"/>
      <w:r w:rsidR="00FA145B" w:rsidRPr="00D8376E">
        <w:rPr>
          <w:rFonts w:ascii="Verdana" w:hAnsi="Verdana" w:cs="Verdana"/>
          <w:color w:val="000000"/>
          <w:sz w:val="20"/>
          <w:szCs w:val="20"/>
          <w:lang w:val="en"/>
        </w:rPr>
        <w:t>recognises</w:t>
      </w:r>
      <w:proofErr w:type="spellEnd"/>
      <w:r w:rsidR="00FA145B" w:rsidRPr="00D8376E">
        <w:rPr>
          <w:rFonts w:ascii="Verdana" w:hAnsi="Verdana" w:cs="Verdana"/>
          <w:color w:val="000000"/>
          <w:sz w:val="20"/>
          <w:szCs w:val="20"/>
          <w:lang w:val="en"/>
        </w:rPr>
        <w:t xml:space="preserve"> and understands that there is a now a mandatory reporting duty for all teachers to report to the police where it is believed an act of FGM has been carried out on a girl under 18 in the UK. Failure to do so may result in </w:t>
      </w:r>
      <w:r w:rsidR="00C4659A" w:rsidRPr="00D8376E">
        <w:rPr>
          <w:rFonts w:ascii="Verdana" w:hAnsi="Verdana" w:cs="Verdana"/>
          <w:color w:val="000000"/>
          <w:sz w:val="20"/>
          <w:szCs w:val="20"/>
          <w:lang w:val="en"/>
        </w:rPr>
        <w:t>legal/</w:t>
      </w:r>
      <w:r w:rsidR="00FA145B" w:rsidRPr="00D8376E">
        <w:rPr>
          <w:rFonts w:ascii="Verdana" w:hAnsi="Verdana" w:cs="Verdana"/>
          <w:color w:val="000000"/>
          <w:sz w:val="20"/>
          <w:szCs w:val="20"/>
          <w:lang w:val="en"/>
        </w:rPr>
        <w:t>disciplinary</w:t>
      </w:r>
      <w:r w:rsidR="00C4659A" w:rsidRPr="00D8376E">
        <w:rPr>
          <w:rFonts w:ascii="Verdana" w:hAnsi="Verdana" w:cs="Verdana"/>
          <w:color w:val="000000"/>
          <w:sz w:val="20"/>
          <w:szCs w:val="20"/>
          <w:lang w:val="en"/>
        </w:rPr>
        <w:t xml:space="preserve"> </w:t>
      </w:r>
      <w:r w:rsidR="00FA145B" w:rsidRPr="00D8376E">
        <w:rPr>
          <w:rFonts w:ascii="Verdana" w:hAnsi="Verdana" w:cs="Verdana"/>
          <w:color w:val="000000"/>
          <w:sz w:val="20"/>
          <w:szCs w:val="20"/>
          <w:lang w:val="en"/>
        </w:rPr>
        <w:t xml:space="preserve">action being taken. </w:t>
      </w:r>
    </w:p>
    <w:p w14:paraId="0307DEC3" w14:textId="77777777" w:rsidR="00C4659A"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All suspected or actual cases of FGM are a</w:t>
      </w:r>
      <w:r w:rsidR="006C16E2">
        <w:rPr>
          <w:rFonts w:ascii="Verdana" w:hAnsi="Verdana" w:cs="Verdana"/>
          <w:color w:val="000000"/>
          <w:sz w:val="20"/>
          <w:szCs w:val="20"/>
          <w:lang w:val="en"/>
        </w:rPr>
        <w:t xml:space="preserve"> Safeguarding concern in which </w:t>
      </w:r>
      <w:r w:rsidR="006C16E2" w:rsidRPr="006C16E2">
        <w:rPr>
          <w:rFonts w:ascii="Verdana" w:hAnsi="Verdana" w:cs="Verdana"/>
          <w:color w:val="92D050"/>
          <w:sz w:val="20"/>
          <w:szCs w:val="20"/>
          <w:lang w:val="en"/>
        </w:rPr>
        <w:t>s</w:t>
      </w:r>
      <w:r w:rsidRPr="00D8376E">
        <w:rPr>
          <w:rFonts w:ascii="Verdana" w:hAnsi="Verdana" w:cs="Verdana"/>
          <w:color w:val="000000"/>
          <w:sz w:val="20"/>
          <w:szCs w:val="20"/>
          <w:lang w:val="en"/>
        </w:rPr>
        <w:t>afeguarding procedures will be followed; this will include a referral to the police</w:t>
      </w:r>
      <w:r w:rsidR="00C4659A" w:rsidRPr="00D8376E">
        <w:rPr>
          <w:rFonts w:ascii="Verdana" w:hAnsi="Verdana" w:cs="Verdana"/>
          <w:color w:val="000000"/>
          <w:sz w:val="20"/>
          <w:szCs w:val="20"/>
          <w:lang w:val="en"/>
        </w:rPr>
        <w:t xml:space="preserve"> and to Children’s Social Care via MARU.</w:t>
      </w:r>
      <w:r w:rsidRPr="00D8376E">
        <w:rPr>
          <w:rFonts w:ascii="Verdana" w:hAnsi="Verdana" w:cs="Verdana"/>
          <w:color w:val="000000"/>
          <w:sz w:val="20"/>
          <w:szCs w:val="20"/>
          <w:lang w:val="en"/>
        </w:rPr>
        <w:t xml:space="preserve"> If any </w:t>
      </w:r>
      <w:proofErr w:type="gramStart"/>
      <w:r w:rsidRPr="00D8376E">
        <w:rPr>
          <w:rFonts w:ascii="Verdana" w:hAnsi="Verdana" w:cs="Verdana"/>
          <w:color w:val="000000"/>
          <w:sz w:val="20"/>
          <w:szCs w:val="20"/>
          <w:lang w:val="en"/>
        </w:rPr>
        <w:t>staff are</w:t>
      </w:r>
      <w:proofErr w:type="gramEnd"/>
      <w:r w:rsidRPr="00D8376E">
        <w:rPr>
          <w:rFonts w:ascii="Verdana" w:hAnsi="Verdana" w:cs="Verdana"/>
          <w:color w:val="000000"/>
          <w:sz w:val="20"/>
          <w:szCs w:val="20"/>
          <w:lang w:val="en"/>
        </w:rPr>
        <w:t xml:space="preserve"> concerned about a pupil, they will refer to the Safeguarding Designated Lead/s within the School unless there </w:t>
      </w:r>
      <w:r w:rsidR="00456466">
        <w:rPr>
          <w:rFonts w:ascii="Verdana" w:hAnsi="Verdana" w:cs="Verdana"/>
          <w:color w:val="000000"/>
          <w:sz w:val="20"/>
          <w:szCs w:val="20"/>
          <w:lang w:val="en"/>
        </w:rPr>
        <w:t xml:space="preserve">is a good reason not to do so. </w:t>
      </w:r>
      <w:r w:rsidR="00456466">
        <w:rPr>
          <w:rFonts w:ascii="Verdana" w:hAnsi="Verdana" w:cs="Verdana"/>
          <w:color w:val="000000"/>
          <w:sz w:val="20"/>
          <w:szCs w:val="20"/>
          <w:lang w:val="en"/>
        </w:rPr>
        <w:br/>
      </w:r>
    </w:p>
    <w:p w14:paraId="5FF9A379" w14:textId="77777777" w:rsidR="002D45CA" w:rsidRPr="00160535" w:rsidRDefault="00FA145B" w:rsidP="001B7041">
      <w:pPr>
        <w:autoSpaceDE w:val="0"/>
        <w:autoSpaceDN w:val="0"/>
        <w:adjustRightInd w:val="0"/>
        <w:jc w:val="both"/>
        <w:rPr>
          <w:rFonts w:ascii="Verdana" w:hAnsi="Verdana" w:cs="Verdana"/>
          <w:sz w:val="20"/>
          <w:szCs w:val="20"/>
          <w:lang w:val="en"/>
        </w:rPr>
      </w:pPr>
      <w:r w:rsidRPr="00D8376E">
        <w:rPr>
          <w:rFonts w:ascii="Verdana" w:hAnsi="Verdana" w:cs="Verdana"/>
          <w:color w:val="000000"/>
          <w:sz w:val="20"/>
          <w:szCs w:val="20"/>
          <w:lang w:val="en"/>
        </w:rPr>
        <w:t xml:space="preserve">Potential indicators of FGM are contained within </w:t>
      </w:r>
      <w:r w:rsidR="00842685" w:rsidRPr="00D8376E">
        <w:rPr>
          <w:rFonts w:ascii="Verdana" w:hAnsi="Verdana" w:cs="Verdana"/>
          <w:sz w:val="20"/>
          <w:szCs w:val="20"/>
          <w:lang w:val="en"/>
        </w:rPr>
        <w:t>Appendix A.</w:t>
      </w:r>
    </w:p>
    <w:p w14:paraId="0701417D" w14:textId="77777777" w:rsidR="00FA145B" w:rsidRPr="00D8376E" w:rsidRDefault="00FA145B" w:rsidP="001B7041">
      <w:pPr>
        <w:numPr>
          <w:ilvl w:val="1"/>
          <w:numId w:val="6"/>
        </w:numPr>
        <w:autoSpaceDE w:val="0"/>
        <w:autoSpaceDN w:val="0"/>
        <w:adjustRightInd w:val="0"/>
        <w:spacing w:after="0" w:line="240" w:lineRule="auto"/>
        <w:jc w:val="both"/>
        <w:rPr>
          <w:rFonts w:ascii="Verdana" w:hAnsi="Verdana" w:cs="Arial"/>
          <w:b/>
          <w:bCs/>
          <w:sz w:val="20"/>
          <w:szCs w:val="20"/>
          <w:u w:val="single"/>
          <w:lang w:val="en"/>
        </w:rPr>
      </w:pPr>
      <w:r w:rsidRPr="00D8376E">
        <w:rPr>
          <w:rFonts w:ascii="Verdana" w:hAnsi="Verdana" w:cs="Arial"/>
          <w:b/>
          <w:bCs/>
          <w:sz w:val="20"/>
          <w:szCs w:val="20"/>
          <w:u w:val="single"/>
          <w:lang w:val="en"/>
        </w:rPr>
        <w:t>Peer on Peer Abuse</w:t>
      </w:r>
    </w:p>
    <w:p w14:paraId="563A0B6F" w14:textId="2A077EEB"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FA1406">
        <w:rPr>
          <w:rFonts w:ascii="Verdana" w:hAnsi="Verdana" w:cs="Calibri"/>
          <w:b/>
          <w:bCs/>
          <w:sz w:val="20"/>
          <w:szCs w:val="20"/>
          <w:lang w:val="en"/>
        </w:rPr>
        <w:t xml:space="preserve">All </w:t>
      </w:r>
      <w:r w:rsidRPr="00FA1406">
        <w:rPr>
          <w:rFonts w:ascii="Verdana" w:hAnsi="Verdana" w:cs="Calibri"/>
          <w:sz w:val="20"/>
          <w:szCs w:val="20"/>
          <w:lang w:val="en"/>
        </w:rPr>
        <w:t>staff should be aware that safeguarding issues can manifest themselves via peer on peer abuse</w:t>
      </w:r>
      <w:r w:rsidRPr="00D8376E">
        <w:rPr>
          <w:rFonts w:ascii="Verdana" w:hAnsi="Verdana" w:cs="Verdana"/>
          <w:color w:val="000000"/>
          <w:sz w:val="20"/>
          <w:szCs w:val="20"/>
          <w:lang w:val="en"/>
        </w:rPr>
        <w:t xml:space="preserve">. The reasons for this are complex and are often multi-faceted. We understand that we need as a school to have clear mechanisms and procedures in place to identify and report incidents or concerns. We aim to reduce this </w:t>
      </w:r>
      <w:proofErr w:type="spellStart"/>
      <w:r w:rsidRPr="00D8376E">
        <w:rPr>
          <w:rFonts w:ascii="Verdana" w:hAnsi="Verdana" w:cs="Verdana"/>
          <w:color w:val="000000"/>
          <w:sz w:val="20"/>
          <w:szCs w:val="20"/>
          <w:lang w:val="en"/>
        </w:rPr>
        <w:t>behaviour</w:t>
      </w:r>
      <w:proofErr w:type="spellEnd"/>
      <w:r w:rsidRPr="00D8376E">
        <w:rPr>
          <w:rFonts w:ascii="Verdana" w:hAnsi="Verdana" w:cs="Verdana"/>
          <w:color w:val="000000"/>
          <w:sz w:val="20"/>
          <w:szCs w:val="20"/>
          <w:lang w:val="en"/>
        </w:rPr>
        <w:t xml:space="preserve"> and any related incidents with an expectation to eliminate th</w:t>
      </w:r>
      <w:r w:rsidR="00C4659A" w:rsidRPr="00D8376E">
        <w:rPr>
          <w:rFonts w:ascii="Verdana" w:hAnsi="Verdana" w:cs="Verdana"/>
          <w:color w:val="000000"/>
          <w:sz w:val="20"/>
          <w:szCs w:val="20"/>
          <w:lang w:val="en"/>
        </w:rPr>
        <w:t>is conduct in the school</w:t>
      </w:r>
      <w:r w:rsidRPr="00D8376E">
        <w:rPr>
          <w:rFonts w:ascii="Verdana" w:hAnsi="Verdana" w:cs="Verdana"/>
          <w:color w:val="000000"/>
          <w:sz w:val="20"/>
          <w:szCs w:val="20"/>
          <w:lang w:val="en"/>
        </w:rPr>
        <w:t xml:space="preserve">. </w:t>
      </w:r>
    </w:p>
    <w:p w14:paraId="0BD595EB"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Peer on peer abuse is a Safeguarding concern and will require a discussion with the D</w:t>
      </w:r>
      <w:r w:rsidR="00C4659A" w:rsidRPr="00D8376E">
        <w:rPr>
          <w:rFonts w:ascii="Verdana" w:hAnsi="Verdana" w:cs="Verdana"/>
          <w:color w:val="000000"/>
          <w:sz w:val="20"/>
          <w:szCs w:val="20"/>
          <w:lang w:val="en"/>
        </w:rPr>
        <w:t>SL</w:t>
      </w:r>
      <w:r w:rsidRPr="00D8376E">
        <w:rPr>
          <w:rFonts w:ascii="Verdana" w:hAnsi="Verdana" w:cs="Verdana"/>
          <w:color w:val="000000"/>
          <w:sz w:val="20"/>
          <w:szCs w:val="20"/>
          <w:lang w:val="en"/>
        </w:rPr>
        <w:t xml:space="preserve"> who will seek advice from agencies and professionals including reference </w:t>
      </w:r>
      <w:r w:rsidR="00FA1406">
        <w:rPr>
          <w:rFonts w:ascii="Verdana" w:hAnsi="Verdana" w:cs="Verdana"/>
          <w:color w:val="000000"/>
          <w:sz w:val="20"/>
          <w:szCs w:val="20"/>
          <w:lang w:val="en"/>
        </w:rPr>
        <w:t>to the s</w:t>
      </w:r>
      <w:r w:rsidRPr="00D8376E">
        <w:rPr>
          <w:rFonts w:ascii="Verdana" w:hAnsi="Verdana" w:cs="Verdana"/>
          <w:color w:val="000000"/>
          <w:sz w:val="20"/>
          <w:szCs w:val="20"/>
          <w:lang w:val="en"/>
        </w:rPr>
        <w:t>afeguarding procedures. This will involve in the first instance having a conversation with MARU</w:t>
      </w:r>
      <w:r w:rsidRPr="00D8376E">
        <w:rPr>
          <w:rFonts w:ascii="Verdana" w:hAnsi="Verdana" w:cs="Arial"/>
          <w:color w:val="000000"/>
          <w:sz w:val="23"/>
          <w:szCs w:val="23"/>
          <w:lang w:val="en"/>
        </w:rPr>
        <w:t xml:space="preserve">. </w:t>
      </w:r>
    </w:p>
    <w:p w14:paraId="1BE4FDC3" w14:textId="77777777" w:rsidR="00FA145B" w:rsidRPr="00D8376E" w:rsidRDefault="00FA145B" w:rsidP="001B7041">
      <w:p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color w:val="000000"/>
          <w:sz w:val="20"/>
          <w:szCs w:val="20"/>
          <w:lang w:val="en"/>
        </w:rPr>
        <w:t xml:space="preserve">Peer </w:t>
      </w:r>
      <w:r w:rsidRPr="00D8376E">
        <w:rPr>
          <w:rFonts w:ascii="Verdana" w:hAnsi="Verdana" w:cs="Verdana"/>
          <w:sz w:val="20"/>
          <w:szCs w:val="20"/>
          <w:lang w:val="en"/>
        </w:rPr>
        <w:t>on peer is most likely to include, but may not be limited to:</w:t>
      </w:r>
    </w:p>
    <w:p w14:paraId="3AE7EDD1" w14:textId="77777777" w:rsidR="00FA145B" w:rsidRPr="00D8376E" w:rsidRDefault="00FA145B" w:rsidP="001B7041">
      <w:pPr>
        <w:numPr>
          <w:ilvl w:val="0"/>
          <w:numId w:val="7"/>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 xml:space="preserve">Language seen as derogatory, demeaning, inflammatory; </w:t>
      </w:r>
    </w:p>
    <w:p w14:paraId="6E9B4BCE" w14:textId="77777777" w:rsidR="00FA145B" w:rsidRPr="00D8376E" w:rsidRDefault="00FA145B" w:rsidP="001B7041">
      <w:pPr>
        <w:numPr>
          <w:ilvl w:val="0"/>
          <w:numId w:val="7"/>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lastRenderedPageBreak/>
        <w:t xml:space="preserve">Bullying, including cyberbullying; </w:t>
      </w:r>
    </w:p>
    <w:p w14:paraId="56B818B8" w14:textId="77777777" w:rsidR="00FA145B" w:rsidRPr="00D8376E" w:rsidRDefault="00FA145B" w:rsidP="001B7041">
      <w:pPr>
        <w:numPr>
          <w:ilvl w:val="0"/>
          <w:numId w:val="7"/>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Gender based violence</w:t>
      </w:r>
    </w:p>
    <w:p w14:paraId="6F99207C" w14:textId="77777777" w:rsidR="00FA145B" w:rsidRPr="00D8376E" w:rsidRDefault="00FA145B" w:rsidP="001B7041">
      <w:pPr>
        <w:numPr>
          <w:ilvl w:val="0"/>
          <w:numId w:val="7"/>
        </w:numPr>
        <w:autoSpaceDE w:val="0"/>
        <w:autoSpaceDN w:val="0"/>
        <w:adjustRightInd w:val="0"/>
        <w:spacing w:before="100" w:after="100" w:line="288" w:lineRule="atLeast"/>
        <w:jc w:val="both"/>
        <w:rPr>
          <w:rFonts w:ascii="Verdana" w:hAnsi="Verdana" w:cs="Verdana"/>
          <w:sz w:val="20"/>
          <w:szCs w:val="20"/>
          <w:lang w:val="en"/>
        </w:rPr>
      </w:pPr>
      <w:r w:rsidRPr="00D8376E">
        <w:rPr>
          <w:rFonts w:ascii="Verdana" w:hAnsi="Verdana" w:cs="Verdana"/>
          <w:sz w:val="20"/>
          <w:szCs w:val="20"/>
          <w:lang w:val="en"/>
        </w:rPr>
        <w:t>sexual assaults and harassment</w:t>
      </w:r>
    </w:p>
    <w:p w14:paraId="6080267D" w14:textId="2E291A8F" w:rsidR="00FA145B" w:rsidRPr="00D8376E" w:rsidRDefault="00FA145B" w:rsidP="001B7041">
      <w:pPr>
        <w:numPr>
          <w:ilvl w:val="0"/>
          <w:numId w:val="7"/>
        </w:numPr>
        <w:autoSpaceDE w:val="0"/>
        <w:autoSpaceDN w:val="0"/>
        <w:adjustRightInd w:val="0"/>
        <w:spacing w:before="100" w:after="100" w:line="288" w:lineRule="atLeast"/>
        <w:jc w:val="both"/>
        <w:rPr>
          <w:rFonts w:ascii="Verdana" w:hAnsi="Verdana" w:cs="Verdana"/>
          <w:sz w:val="20"/>
          <w:szCs w:val="20"/>
          <w:lang w:val="en"/>
        </w:rPr>
      </w:pPr>
      <w:proofErr w:type="gramStart"/>
      <w:r w:rsidRPr="00D8376E">
        <w:rPr>
          <w:rFonts w:ascii="Verdana" w:hAnsi="Verdana" w:cs="Verdana"/>
          <w:sz w:val="20"/>
          <w:szCs w:val="20"/>
          <w:lang w:val="en"/>
        </w:rPr>
        <w:t>sexting</w:t>
      </w:r>
      <w:proofErr w:type="gramEnd"/>
      <w:r w:rsidR="00ED4307">
        <w:rPr>
          <w:rFonts w:ascii="Verdana" w:hAnsi="Verdana" w:cs="Verdana"/>
          <w:sz w:val="20"/>
          <w:szCs w:val="20"/>
          <w:lang w:val="en"/>
        </w:rPr>
        <w:t>.</w:t>
      </w:r>
      <w:r w:rsidRPr="00D8376E">
        <w:rPr>
          <w:rFonts w:ascii="Verdana" w:hAnsi="Verdana" w:cs="Verdana"/>
          <w:sz w:val="20"/>
          <w:szCs w:val="20"/>
          <w:lang w:val="en"/>
        </w:rPr>
        <w:t xml:space="preserve"> </w:t>
      </w:r>
    </w:p>
    <w:p w14:paraId="2F51638D" w14:textId="77777777" w:rsidR="00FA145B" w:rsidRPr="00D8376E" w:rsidRDefault="00FA145B" w:rsidP="001B7041">
      <w:pPr>
        <w:autoSpaceDE w:val="0"/>
        <w:autoSpaceDN w:val="0"/>
        <w:adjustRightInd w:val="0"/>
        <w:spacing w:before="100" w:after="100" w:line="288" w:lineRule="atLeast"/>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We are working hard as a school to be proactive and to challenge this type of abuse. We aim to use approaches in the curriculum to address and tackle peer on peer abuse. </w:t>
      </w:r>
    </w:p>
    <w:p w14:paraId="6064DF67" w14:textId="6A06B85F" w:rsidR="00456466" w:rsidRPr="00C23766" w:rsidRDefault="00FA145B" w:rsidP="001B7041">
      <w:pPr>
        <w:autoSpaceDE w:val="0"/>
        <w:autoSpaceDN w:val="0"/>
        <w:adjustRightInd w:val="0"/>
        <w:spacing w:after="208" w:line="240" w:lineRule="auto"/>
        <w:jc w:val="both"/>
        <w:rPr>
          <w:rFonts w:ascii="Verdana" w:hAnsi="Verdana" w:cs="Arial"/>
          <w:sz w:val="23"/>
          <w:szCs w:val="23"/>
          <w:lang w:val="en"/>
        </w:rPr>
      </w:pPr>
      <w:r w:rsidRPr="00FA1406">
        <w:rPr>
          <w:rFonts w:ascii="Verdana" w:hAnsi="Verdana" w:cs="Arial"/>
          <w:color w:val="000000"/>
          <w:sz w:val="20"/>
          <w:szCs w:val="20"/>
          <w:lang w:val="en"/>
        </w:rPr>
        <w:t>Please refer to</w:t>
      </w:r>
      <w:r w:rsidRPr="00D8376E">
        <w:rPr>
          <w:rFonts w:ascii="Verdana" w:hAnsi="Verdana" w:cs="Arial"/>
          <w:color w:val="000000"/>
          <w:sz w:val="23"/>
          <w:szCs w:val="23"/>
          <w:lang w:val="en"/>
        </w:rPr>
        <w:t xml:space="preserve"> </w:t>
      </w:r>
      <w:proofErr w:type="spellStart"/>
      <w:r w:rsidR="00023942">
        <w:rPr>
          <w:rFonts w:ascii="Verdana" w:hAnsi="Verdana" w:cs="Arial"/>
          <w:color w:val="FF0000"/>
          <w:sz w:val="20"/>
          <w:szCs w:val="20"/>
          <w:lang w:val="en"/>
        </w:rPr>
        <w:t>Trythall</w:t>
      </w:r>
      <w:proofErr w:type="spellEnd"/>
      <w:r w:rsidR="00023942">
        <w:rPr>
          <w:rFonts w:ascii="Verdana" w:hAnsi="Verdana" w:cs="Arial"/>
          <w:color w:val="FF0000"/>
          <w:sz w:val="20"/>
          <w:szCs w:val="20"/>
          <w:lang w:val="en"/>
        </w:rPr>
        <w:t xml:space="preserve"> </w:t>
      </w:r>
      <w:r w:rsidR="006A4612" w:rsidRPr="00160535">
        <w:rPr>
          <w:rFonts w:ascii="Verdana" w:hAnsi="Verdana" w:cs="Arial"/>
          <w:color w:val="FF0000"/>
          <w:sz w:val="20"/>
          <w:szCs w:val="20"/>
          <w:lang w:val="en"/>
        </w:rPr>
        <w:t>School’s</w:t>
      </w:r>
      <w:r w:rsidR="006A4612">
        <w:rPr>
          <w:rFonts w:ascii="Verdana" w:hAnsi="Verdana" w:cs="Arial"/>
          <w:color w:val="000000"/>
          <w:sz w:val="23"/>
          <w:szCs w:val="23"/>
          <w:lang w:val="en"/>
        </w:rPr>
        <w:t xml:space="preserve"> Anti</w:t>
      </w:r>
      <w:r w:rsidR="00CD2E54" w:rsidRPr="009069D5">
        <w:rPr>
          <w:rFonts w:ascii="Verdana" w:hAnsi="Verdana" w:cs="Arial"/>
          <w:sz w:val="20"/>
          <w:szCs w:val="20"/>
          <w:lang w:val="en"/>
        </w:rPr>
        <w:t xml:space="preserve"> Bullying, Equality and D</w:t>
      </w:r>
      <w:r w:rsidRPr="009069D5">
        <w:rPr>
          <w:rFonts w:ascii="Verdana" w:hAnsi="Verdana" w:cs="Arial"/>
          <w:sz w:val="20"/>
          <w:szCs w:val="20"/>
          <w:lang w:val="en"/>
        </w:rPr>
        <w:t>iv</w:t>
      </w:r>
      <w:r w:rsidR="00CD2E54" w:rsidRPr="009069D5">
        <w:rPr>
          <w:rFonts w:ascii="Verdana" w:hAnsi="Verdana" w:cs="Arial"/>
          <w:sz w:val="20"/>
          <w:szCs w:val="20"/>
          <w:lang w:val="en"/>
        </w:rPr>
        <w:t>ersity, e-s</w:t>
      </w:r>
      <w:r w:rsidRPr="009069D5">
        <w:rPr>
          <w:rFonts w:ascii="Verdana" w:hAnsi="Verdana" w:cs="Arial"/>
          <w:sz w:val="20"/>
          <w:szCs w:val="20"/>
          <w:lang w:val="en"/>
        </w:rPr>
        <w:t>afety</w:t>
      </w:r>
      <w:r w:rsidR="004159E9" w:rsidRPr="009069D5">
        <w:rPr>
          <w:rFonts w:ascii="Verdana" w:hAnsi="Verdana" w:cs="Arial"/>
          <w:sz w:val="20"/>
          <w:szCs w:val="20"/>
          <w:lang w:val="en"/>
        </w:rPr>
        <w:t>/online</w:t>
      </w:r>
      <w:r w:rsidR="0070578D" w:rsidRPr="009069D5">
        <w:rPr>
          <w:rFonts w:ascii="Verdana" w:hAnsi="Verdana" w:cs="Arial"/>
          <w:sz w:val="20"/>
          <w:szCs w:val="20"/>
          <w:lang w:val="en"/>
        </w:rPr>
        <w:t xml:space="preserve"> safety</w:t>
      </w:r>
      <w:r w:rsidRPr="009069D5">
        <w:rPr>
          <w:rFonts w:ascii="Verdana" w:hAnsi="Verdana" w:cs="Arial"/>
          <w:sz w:val="20"/>
          <w:szCs w:val="20"/>
          <w:lang w:val="en"/>
        </w:rPr>
        <w:t xml:space="preserve"> policies</w:t>
      </w:r>
      <w:r w:rsidRPr="009069D5">
        <w:rPr>
          <w:rFonts w:ascii="Verdana" w:hAnsi="Verdana" w:cs="Arial"/>
          <w:sz w:val="23"/>
          <w:szCs w:val="23"/>
          <w:lang w:val="en"/>
        </w:rPr>
        <w:t xml:space="preserve"> </w:t>
      </w:r>
    </w:p>
    <w:p w14:paraId="29E05549" w14:textId="0A9583B7" w:rsidR="0045061D" w:rsidRPr="00DD27D2" w:rsidRDefault="0045061D" w:rsidP="001B7041">
      <w:pPr>
        <w:pStyle w:val="ListParagraph"/>
        <w:numPr>
          <w:ilvl w:val="1"/>
          <w:numId w:val="41"/>
        </w:numPr>
        <w:autoSpaceDE w:val="0"/>
        <w:autoSpaceDN w:val="0"/>
        <w:adjustRightInd w:val="0"/>
        <w:spacing w:after="208" w:line="240" w:lineRule="auto"/>
        <w:jc w:val="both"/>
        <w:rPr>
          <w:rFonts w:ascii="Verdana" w:hAnsi="Verdana" w:cs="Arial"/>
          <w:b/>
          <w:color w:val="0070C0"/>
          <w:sz w:val="20"/>
          <w:szCs w:val="20"/>
          <w:lang w:val="en"/>
        </w:rPr>
      </w:pPr>
      <w:r w:rsidRPr="00DD27D2">
        <w:rPr>
          <w:rFonts w:ascii="Verdana" w:hAnsi="Verdana" w:cs="Arial"/>
          <w:b/>
          <w:color w:val="0070C0"/>
          <w:sz w:val="20"/>
          <w:szCs w:val="20"/>
          <w:lang w:val="en"/>
        </w:rPr>
        <w:t>Sexual Violence and sexual harassment between children in schools and colleges</w:t>
      </w:r>
      <w:r w:rsidR="006A2325" w:rsidRPr="00DD27D2">
        <w:rPr>
          <w:rFonts w:ascii="Verdana" w:hAnsi="Verdana" w:cs="Arial"/>
          <w:b/>
          <w:color w:val="0070C0"/>
          <w:sz w:val="20"/>
          <w:szCs w:val="20"/>
          <w:lang w:val="en"/>
        </w:rPr>
        <w:t xml:space="preserve"> </w:t>
      </w:r>
    </w:p>
    <w:p w14:paraId="17E0237C" w14:textId="03BFA6DE" w:rsidR="006A2325" w:rsidRPr="00DD27D2" w:rsidRDefault="006A2325" w:rsidP="001B7041">
      <w:pPr>
        <w:autoSpaceDE w:val="0"/>
        <w:autoSpaceDN w:val="0"/>
        <w:adjustRightInd w:val="0"/>
        <w:spacing w:after="208" w:line="240" w:lineRule="auto"/>
        <w:jc w:val="both"/>
        <w:rPr>
          <w:rFonts w:ascii="Verdana" w:hAnsi="Verdana" w:cs="Arial"/>
          <w:color w:val="0070C0"/>
          <w:sz w:val="20"/>
          <w:szCs w:val="20"/>
          <w:lang w:val="en"/>
        </w:rPr>
      </w:pPr>
      <w:r w:rsidRPr="00DD27D2">
        <w:rPr>
          <w:rFonts w:ascii="Verdana" w:hAnsi="Verdana" w:cs="Arial"/>
          <w:color w:val="0070C0"/>
          <w:sz w:val="20"/>
          <w:szCs w:val="20"/>
          <w:lang w:val="en"/>
        </w:rPr>
        <w:t>Sexual violence and sexual harassment can occur between two children of any age and sex. It can also occur through a group of children sexually assaulting or sexually harassing a single child or group of children.</w:t>
      </w:r>
    </w:p>
    <w:p w14:paraId="4F9F1D08" w14:textId="5660E543" w:rsidR="006A2325" w:rsidRPr="00DD27D2" w:rsidRDefault="006A2325" w:rsidP="001B7041">
      <w:pPr>
        <w:autoSpaceDE w:val="0"/>
        <w:autoSpaceDN w:val="0"/>
        <w:adjustRightInd w:val="0"/>
        <w:spacing w:after="208" w:line="240" w:lineRule="auto"/>
        <w:jc w:val="both"/>
        <w:rPr>
          <w:rFonts w:ascii="Verdana" w:hAnsi="Verdana" w:cs="Arial"/>
          <w:color w:val="0070C0"/>
          <w:sz w:val="20"/>
          <w:szCs w:val="20"/>
          <w:lang w:val="en"/>
        </w:rPr>
      </w:pPr>
      <w:r w:rsidRPr="00DD27D2">
        <w:rPr>
          <w:rFonts w:ascii="Verdana" w:hAnsi="Verdana" w:cs="Arial"/>
          <w:color w:val="0070C0"/>
          <w:sz w:val="20"/>
          <w:szCs w:val="20"/>
          <w:lang w:val="en"/>
        </w:rPr>
        <w:t>All victims must be taken seriously, supported and kept safe</w:t>
      </w:r>
      <w:r w:rsidR="003A3F2C" w:rsidRPr="00DD27D2">
        <w:rPr>
          <w:rFonts w:ascii="Verdana" w:hAnsi="Verdana" w:cs="Arial"/>
          <w:color w:val="0070C0"/>
          <w:sz w:val="20"/>
          <w:szCs w:val="20"/>
          <w:lang w:val="en"/>
        </w:rPr>
        <w:t>.</w:t>
      </w:r>
    </w:p>
    <w:p w14:paraId="6A714C0B" w14:textId="73B1B196" w:rsidR="006A2325" w:rsidRPr="00DD27D2" w:rsidRDefault="006A2325" w:rsidP="001B7041">
      <w:pPr>
        <w:autoSpaceDE w:val="0"/>
        <w:autoSpaceDN w:val="0"/>
        <w:adjustRightInd w:val="0"/>
        <w:spacing w:after="208" w:line="240" w:lineRule="auto"/>
        <w:jc w:val="both"/>
        <w:rPr>
          <w:rFonts w:ascii="Verdana" w:hAnsi="Verdana" w:cs="Arial"/>
          <w:color w:val="0070C0"/>
          <w:sz w:val="20"/>
          <w:szCs w:val="20"/>
          <w:lang w:val="en"/>
        </w:rPr>
      </w:pPr>
      <w:r w:rsidRPr="00DD27D2">
        <w:rPr>
          <w:rFonts w:ascii="Verdana" w:hAnsi="Verdana" w:cs="Arial"/>
          <w:color w:val="0070C0"/>
          <w:sz w:val="20"/>
          <w:szCs w:val="20"/>
          <w:lang w:val="en"/>
        </w:rPr>
        <w:t>Reports of sexual assault and harassment are extremely complex to manage. It is essential that victims are protected,</w:t>
      </w:r>
      <w:r w:rsidR="003C56EC" w:rsidRPr="00DD27D2">
        <w:rPr>
          <w:rFonts w:ascii="Verdana" w:hAnsi="Verdana" w:cs="Arial"/>
          <w:color w:val="0070C0"/>
          <w:sz w:val="20"/>
          <w:szCs w:val="20"/>
          <w:lang w:val="en"/>
        </w:rPr>
        <w:t xml:space="preserve"> </w:t>
      </w:r>
      <w:r w:rsidRPr="00DD27D2">
        <w:rPr>
          <w:rFonts w:ascii="Verdana" w:hAnsi="Verdana" w:cs="Arial"/>
          <w:color w:val="0070C0"/>
          <w:sz w:val="20"/>
          <w:szCs w:val="20"/>
          <w:lang w:val="en"/>
        </w:rPr>
        <w:t xml:space="preserve">and every effort is made to </w:t>
      </w:r>
      <w:proofErr w:type="spellStart"/>
      <w:r w:rsidRPr="00DD27D2">
        <w:rPr>
          <w:rFonts w:ascii="Verdana" w:hAnsi="Verdana" w:cs="Arial"/>
          <w:color w:val="0070C0"/>
          <w:sz w:val="20"/>
          <w:szCs w:val="20"/>
          <w:lang w:val="en"/>
        </w:rPr>
        <w:t>minimise</w:t>
      </w:r>
      <w:proofErr w:type="spellEnd"/>
      <w:r w:rsidRPr="00DD27D2">
        <w:rPr>
          <w:rFonts w:ascii="Verdana" w:hAnsi="Verdana" w:cs="Arial"/>
          <w:color w:val="0070C0"/>
          <w:sz w:val="20"/>
          <w:szCs w:val="20"/>
          <w:lang w:val="en"/>
        </w:rPr>
        <w:t xml:space="preserve"> the disruption to their education. </w:t>
      </w:r>
    </w:p>
    <w:p w14:paraId="6B5C49FE" w14:textId="1C63D104" w:rsidR="006A2325" w:rsidRPr="00DD27D2" w:rsidRDefault="006A2325" w:rsidP="001B7041">
      <w:pPr>
        <w:autoSpaceDE w:val="0"/>
        <w:autoSpaceDN w:val="0"/>
        <w:adjustRightInd w:val="0"/>
        <w:spacing w:after="208" w:line="240" w:lineRule="auto"/>
        <w:jc w:val="both"/>
        <w:rPr>
          <w:rFonts w:ascii="Verdana" w:hAnsi="Verdana" w:cs="Arial"/>
          <w:color w:val="0070C0"/>
          <w:sz w:val="20"/>
          <w:szCs w:val="20"/>
          <w:lang w:val="en"/>
        </w:rPr>
      </w:pPr>
      <w:r w:rsidRPr="00DD27D2">
        <w:rPr>
          <w:rFonts w:ascii="Verdana" w:hAnsi="Verdana" w:cs="Arial"/>
          <w:color w:val="0070C0"/>
          <w:sz w:val="20"/>
          <w:szCs w:val="20"/>
          <w:lang w:val="en"/>
        </w:rPr>
        <w:t xml:space="preserve">Part 5 of Keeping Children Safe in Education (September 2018) clearly outlines the </w:t>
      </w:r>
      <w:r w:rsidR="003A3F2C" w:rsidRPr="00DD27D2">
        <w:rPr>
          <w:rFonts w:ascii="Verdana" w:hAnsi="Verdana" w:cs="Arial"/>
          <w:color w:val="0070C0"/>
          <w:sz w:val="20"/>
          <w:szCs w:val="20"/>
          <w:lang w:val="en"/>
        </w:rPr>
        <w:t>response that should be taken.</w:t>
      </w:r>
    </w:p>
    <w:p w14:paraId="32429978" w14:textId="69796305" w:rsidR="003A3F2C" w:rsidRPr="00DD27D2" w:rsidRDefault="003A3F2C" w:rsidP="001B7041">
      <w:pPr>
        <w:autoSpaceDE w:val="0"/>
        <w:autoSpaceDN w:val="0"/>
        <w:adjustRightInd w:val="0"/>
        <w:spacing w:after="208" w:line="240" w:lineRule="auto"/>
        <w:jc w:val="both"/>
        <w:rPr>
          <w:rFonts w:ascii="Verdana" w:hAnsi="Verdana" w:cs="Arial"/>
          <w:color w:val="0070C0"/>
          <w:sz w:val="20"/>
          <w:szCs w:val="20"/>
          <w:lang w:val="en"/>
        </w:rPr>
      </w:pPr>
      <w:r w:rsidRPr="00DD27D2">
        <w:rPr>
          <w:rFonts w:ascii="Verdana" w:hAnsi="Verdana" w:cs="Arial"/>
          <w:color w:val="0070C0"/>
          <w:sz w:val="20"/>
          <w:szCs w:val="20"/>
          <w:lang w:val="en"/>
        </w:rPr>
        <w:t>If anyone has any concerns that a child or children may be at risk they must report them to the DSL immediately. They should then liaise with MARU and follow guidance laid out in KCSIE (September 2018)</w:t>
      </w:r>
    </w:p>
    <w:p w14:paraId="18DB61B0" w14:textId="37D5A4EC" w:rsidR="005C7459" w:rsidRPr="0045061D" w:rsidRDefault="005C7459" w:rsidP="001B7041">
      <w:pPr>
        <w:pStyle w:val="ListParagraph"/>
        <w:numPr>
          <w:ilvl w:val="1"/>
          <w:numId w:val="41"/>
        </w:numPr>
        <w:autoSpaceDE w:val="0"/>
        <w:autoSpaceDN w:val="0"/>
        <w:adjustRightInd w:val="0"/>
        <w:spacing w:after="208"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Children with special educational needs and disabilities</w:t>
      </w:r>
      <w:r w:rsidRPr="0045061D">
        <w:rPr>
          <w:rFonts w:ascii="Verdana" w:hAnsi="Verdana" w:cs="Arial"/>
          <w:color w:val="000000"/>
          <w:sz w:val="13"/>
          <w:szCs w:val="13"/>
          <w:u w:val="single"/>
          <w:lang w:val="en" w:eastAsia="en-GB"/>
        </w:rPr>
        <w:t xml:space="preserve"> </w:t>
      </w:r>
    </w:p>
    <w:p w14:paraId="333F6CAA" w14:textId="77777777" w:rsidR="005C7459" w:rsidRPr="00160535" w:rsidRDefault="005C7459" w:rsidP="001B7041">
      <w:pPr>
        <w:autoSpaceDE w:val="0"/>
        <w:autoSpaceDN w:val="0"/>
        <w:adjustRightInd w:val="0"/>
        <w:spacing w:after="222"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Children with special educational needs (SEN) and disabilities can face additional </w:t>
      </w:r>
      <w:r w:rsidRPr="00D8376E">
        <w:rPr>
          <w:rFonts w:ascii="Verdana" w:hAnsi="Verdana" w:cs="Verdana"/>
          <w:sz w:val="20"/>
          <w:szCs w:val="20"/>
          <w:lang w:val="en" w:eastAsia="en-GB"/>
        </w:rPr>
        <w:t xml:space="preserve">safeguarding challenges. </w:t>
      </w:r>
      <w:r w:rsidR="00F2275C" w:rsidRPr="009069D5">
        <w:rPr>
          <w:rFonts w:ascii="Verdana" w:hAnsi="Verdana" w:cs="Verdana"/>
          <w:sz w:val="20"/>
          <w:szCs w:val="20"/>
          <w:lang w:val="en" w:eastAsia="en-GB"/>
        </w:rPr>
        <w:t xml:space="preserve">The school may need to devise a policy /procedure that </w:t>
      </w:r>
      <w:proofErr w:type="gramStart"/>
      <w:r w:rsidR="00F2275C" w:rsidRPr="009069D5">
        <w:rPr>
          <w:rFonts w:ascii="Verdana" w:hAnsi="Verdana" w:cs="Verdana"/>
          <w:sz w:val="20"/>
          <w:szCs w:val="20"/>
          <w:lang w:val="en" w:eastAsia="en-GB"/>
        </w:rPr>
        <w:t>meets</w:t>
      </w:r>
      <w:proofErr w:type="gramEnd"/>
      <w:r w:rsidR="00F2275C" w:rsidRPr="009069D5">
        <w:rPr>
          <w:rFonts w:ascii="Verdana" w:hAnsi="Verdana" w:cs="Verdana"/>
          <w:sz w:val="20"/>
          <w:szCs w:val="20"/>
          <w:lang w:val="en" w:eastAsia="en-GB"/>
        </w:rPr>
        <w:t xml:space="preserve"> the individual needs of a child. This should be written in conjunction with the parent(s) and staff working with the child. The child where they are of sufficient understanding should have the policy/procedure discussed with them. All staff </w:t>
      </w:r>
      <w:proofErr w:type="gramStart"/>
      <w:r w:rsidR="00F2275C" w:rsidRPr="009069D5">
        <w:rPr>
          <w:rFonts w:ascii="Verdana" w:hAnsi="Verdana" w:cs="Verdana"/>
          <w:sz w:val="20"/>
          <w:szCs w:val="20"/>
          <w:lang w:val="en" w:eastAsia="en-GB"/>
        </w:rPr>
        <w:t>need</w:t>
      </w:r>
      <w:proofErr w:type="gramEnd"/>
      <w:r w:rsidR="00F2275C" w:rsidRPr="009069D5">
        <w:rPr>
          <w:rFonts w:ascii="Verdana" w:hAnsi="Verdana" w:cs="Verdana"/>
          <w:sz w:val="20"/>
          <w:szCs w:val="20"/>
          <w:lang w:val="en" w:eastAsia="en-GB"/>
        </w:rPr>
        <w:t xml:space="preserve"> to be confident in its use.</w:t>
      </w:r>
    </w:p>
    <w:p w14:paraId="2338736D" w14:textId="783D4F76" w:rsidR="005C7459" w:rsidRPr="00D8376E" w:rsidRDefault="00023942" w:rsidP="001B7041">
      <w:pPr>
        <w:autoSpaceDE w:val="0"/>
        <w:autoSpaceDN w:val="0"/>
        <w:adjustRightInd w:val="0"/>
        <w:spacing w:after="222" w:line="240" w:lineRule="auto"/>
        <w:jc w:val="both"/>
        <w:rPr>
          <w:rFonts w:ascii="Verdana" w:hAnsi="Verdana" w:cs="Verdana"/>
          <w:color w:val="000000"/>
          <w:sz w:val="20"/>
          <w:szCs w:val="20"/>
          <w:lang w:val="en" w:eastAsia="en-GB"/>
        </w:rPr>
      </w:pPr>
      <w:proofErr w:type="spellStart"/>
      <w:r>
        <w:rPr>
          <w:rFonts w:ascii="Verdana" w:hAnsi="Verdana" w:cs="Verdana"/>
          <w:color w:val="FF0000"/>
          <w:sz w:val="20"/>
          <w:szCs w:val="20"/>
          <w:lang w:val="en" w:eastAsia="en-GB"/>
        </w:rPr>
        <w:t>Trythall</w:t>
      </w:r>
      <w:proofErr w:type="spellEnd"/>
      <w:r>
        <w:rPr>
          <w:rFonts w:ascii="Verdana" w:hAnsi="Verdana" w:cs="Verdana"/>
          <w:color w:val="FF0000"/>
          <w:sz w:val="20"/>
          <w:szCs w:val="20"/>
          <w:lang w:val="en" w:eastAsia="en-GB"/>
        </w:rPr>
        <w:t xml:space="preserve"> </w:t>
      </w:r>
      <w:r w:rsidR="005C7459" w:rsidRPr="00D8376E">
        <w:rPr>
          <w:rFonts w:ascii="Verdana" w:hAnsi="Verdana" w:cs="Verdana"/>
          <w:color w:val="FF0000"/>
          <w:sz w:val="20"/>
          <w:szCs w:val="20"/>
          <w:lang w:val="en" w:eastAsia="en-GB"/>
        </w:rPr>
        <w:t xml:space="preserve">School </w:t>
      </w:r>
      <w:proofErr w:type="spellStart"/>
      <w:r w:rsidR="005C7459" w:rsidRPr="00D8376E">
        <w:rPr>
          <w:rFonts w:ascii="Verdana" w:hAnsi="Verdana" w:cs="Verdana"/>
          <w:color w:val="000000"/>
          <w:sz w:val="20"/>
          <w:szCs w:val="20"/>
          <w:lang w:val="en" w:eastAsia="en-GB"/>
        </w:rPr>
        <w:t>recognises</w:t>
      </w:r>
      <w:proofErr w:type="spellEnd"/>
      <w:r w:rsidR="005C7459" w:rsidRPr="00D8376E">
        <w:rPr>
          <w:rFonts w:ascii="Verdana" w:hAnsi="Verdana" w:cs="Verdana"/>
          <w:color w:val="000000"/>
          <w:sz w:val="20"/>
          <w:szCs w:val="20"/>
          <w:lang w:val="en" w:eastAsia="en-GB"/>
        </w:rPr>
        <w:t xml:space="preserve"> that additional barriers can exist when </w:t>
      </w:r>
      <w:r w:rsidR="00FA1406" w:rsidRPr="009069D5">
        <w:rPr>
          <w:rFonts w:ascii="Verdana" w:hAnsi="Verdana" w:cs="Verdana"/>
          <w:sz w:val="20"/>
          <w:szCs w:val="20"/>
          <w:lang w:val="en" w:eastAsia="en-GB"/>
        </w:rPr>
        <w:t>identifying</w:t>
      </w:r>
      <w:r w:rsidR="00FA1406" w:rsidRPr="00160535">
        <w:rPr>
          <w:rFonts w:ascii="Verdana" w:hAnsi="Verdana" w:cs="Verdana"/>
          <w:color w:val="00B050"/>
          <w:sz w:val="20"/>
          <w:szCs w:val="20"/>
          <w:lang w:val="en" w:eastAsia="en-GB"/>
        </w:rPr>
        <w:t xml:space="preserve"> </w:t>
      </w:r>
      <w:r w:rsidR="005C7459" w:rsidRPr="00D8376E">
        <w:rPr>
          <w:rFonts w:ascii="Verdana" w:hAnsi="Verdana" w:cs="Verdana"/>
          <w:color w:val="000000"/>
          <w:sz w:val="20"/>
          <w:szCs w:val="20"/>
          <w:lang w:val="en" w:eastAsia="en-GB"/>
        </w:rPr>
        <w:t xml:space="preserve">abuse and neglect in this group of children. These can include: </w:t>
      </w:r>
    </w:p>
    <w:p w14:paraId="47B0E2E1"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Assumptions</w:t>
      </w:r>
      <w:r w:rsidRPr="00D8376E">
        <w:rPr>
          <w:rFonts w:ascii="Verdana" w:hAnsi="Verdana" w:cs="Verdana"/>
          <w:color w:val="000000"/>
          <w:sz w:val="20"/>
          <w:szCs w:val="20"/>
          <w:lang w:val="en" w:eastAsia="en-GB"/>
        </w:rPr>
        <w:t xml:space="preserve"> </w:t>
      </w:r>
      <w:proofErr w:type="gramStart"/>
      <w:r w:rsidRPr="00D8376E">
        <w:rPr>
          <w:rFonts w:ascii="Verdana" w:hAnsi="Verdana" w:cs="Verdana"/>
          <w:color w:val="000000"/>
          <w:sz w:val="20"/>
          <w:szCs w:val="20"/>
          <w:lang w:val="en" w:eastAsia="en-GB"/>
        </w:rPr>
        <w:t>that indicators</w:t>
      </w:r>
      <w:proofErr w:type="gramEnd"/>
      <w:r w:rsidRPr="00D8376E">
        <w:rPr>
          <w:rFonts w:ascii="Verdana" w:hAnsi="Verdana" w:cs="Verdana"/>
          <w:color w:val="000000"/>
          <w:sz w:val="20"/>
          <w:szCs w:val="20"/>
          <w:lang w:val="en" w:eastAsia="en-GB"/>
        </w:rPr>
        <w:t xml:space="preserve"> of possible abuse such as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mood and injury relate to the child’s disability without further exploration; </w:t>
      </w:r>
    </w:p>
    <w:p w14:paraId="67FCBA1C"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7CC559" w14:textId="082C8E8F" w:rsidR="005C7459" w:rsidRPr="00D8376E" w:rsidRDefault="008C03FB"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The</w:t>
      </w:r>
      <w:r w:rsidRPr="00D8376E">
        <w:rPr>
          <w:rFonts w:ascii="Verdana" w:hAnsi="Verdana" w:cs="Verdana"/>
          <w:color w:val="000000"/>
          <w:sz w:val="20"/>
          <w:szCs w:val="20"/>
          <w:lang w:val="en" w:eastAsia="en-GB"/>
        </w:rPr>
        <w:t xml:space="preserve"> potential for children with SEN and disabilities being disproportionally impacted by </w:t>
      </w:r>
      <w:proofErr w:type="spellStart"/>
      <w:r w:rsidRPr="00D8376E">
        <w:rPr>
          <w:rFonts w:ascii="Verdana" w:hAnsi="Verdana" w:cs="Verdana"/>
          <w:color w:val="000000"/>
          <w:sz w:val="20"/>
          <w:szCs w:val="20"/>
          <w:lang w:val="en" w:eastAsia="en-GB"/>
        </w:rPr>
        <w:t>behaviours</w:t>
      </w:r>
      <w:proofErr w:type="spellEnd"/>
      <w:r w:rsidRPr="00D8376E">
        <w:rPr>
          <w:rFonts w:ascii="Verdana" w:hAnsi="Verdana" w:cs="Verdana"/>
          <w:color w:val="000000"/>
          <w:sz w:val="20"/>
          <w:szCs w:val="20"/>
          <w:lang w:val="en" w:eastAsia="en-GB"/>
        </w:rPr>
        <w:t xml:space="preserve"> such as bullying, without outwardly showing any signs</w:t>
      </w:r>
      <w:r w:rsidR="007A0317">
        <w:rPr>
          <w:rFonts w:ascii="Verdana" w:hAnsi="Verdana" w:cs="Verdana"/>
          <w:color w:val="000000"/>
          <w:sz w:val="20"/>
          <w:szCs w:val="20"/>
          <w:lang w:val="en" w:eastAsia="en-GB"/>
        </w:rPr>
        <w:t xml:space="preserve"> </w:t>
      </w:r>
      <w:r w:rsidR="007A0317" w:rsidRPr="00DD27D2">
        <w:rPr>
          <w:rFonts w:ascii="Verdana" w:hAnsi="Verdana" w:cs="Verdana"/>
          <w:color w:val="0070C0"/>
          <w:sz w:val="20"/>
          <w:szCs w:val="20"/>
          <w:lang w:val="en" w:eastAsia="en-GB"/>
        </w:rPr>
        <w:t>and being more prone to being isolated from their peers than other children</w:t>
      </w:r>
      <w:r w:rsidRPr="00DD27D2">
        <w:rPr>
          <w:rFonts w:ascii="Verdana" w:hAnsi="Verdana" w:cs="Verdana"/>
          <w:color w:val="0070C0"/>
          <w:sz w:val="20"/>
          <w:szCs w:val="20"/>
          <w:lang w:val="en" w:eastAsia="en-GB"/>
        </w:rPr>
        <w:t>;</w:t>
      </w:r>
      <w:r w:rsidRPr="00D8376E">
        <w:rPr>
          <w:rFonts w:ascii="Verdana" w:hAnsi="Verdana" w:cs="Verdana"/>
          <w:color w:val="000000"/>
          <w:sz w:val="20"/>
          <w:szCs w:val="20"/>
          <w:lang w:val="en" w:eastAsia="en-GB"/>
        </w:rPr>
        <w:t xml:space="preserve"> and </w:t>
      </w:r>
    </w:p>
    <w:p w14:paraId="7EABC6DD"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1EF8FCD4"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 </w:t>
      </w:r>
      <w:r w:rsidR="00E61100" w:rsidRPr="00D8376E">
        <w:rPr>
          <w:rFonts w:ascii="Verdana" w:hAnsi="Verdana" w:cs="Verdana"/>
          <w:color w:val="000000"/>
          <w:sz w:val="20"/>
          <w:szCs w:val="20"/>
          <w:lang w:val="en" w:eastAsia="en-GB"/>
        </w:rPr>
        <w:t>Communication</w:t>
      </w:r>
      <w:r w:rsidRPr="00D8376E">
        <w:rPr>
          <w:rFonts w:ascii="Verdana" w:hAnsi="Verdana" w:cs="Verdana"/>
          <w:color w:val="000000"/>
          <w:sz w:val="20"/>
          <w:szCs w:val="20"/>
          <w:lang w:val="en" w:eastAsia="en-GB"/>
        </w:rPr>
        <w:t xml:space="preserve"> barriers and difficulties in overcoming these barriers. </w:t>
      </w:r>
    </w:p>
    <w:p w14:paraId="51082443"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063F09D" w14:textId="2D1231FC" w:rsidR="005C7459" w:rsidRPr="00DD27D2" w:rsidRDefault="005C7459" w:rsidP="001B7041">
      <w:pPr>
        <w:autoSpaceDE w:val="0"/>
        <w:autoSpaceDN w:val="0"/>
        <w:adjustRightInd w:val="0"/>
        <w:spacing w:after="0" w:line="240" w:lineRule="auto"/>
        <w:jc w:val="both"/>
        <w:rPr>
          <w:rFonts w:ascii="Verdana" w:hAnsi="Verdana" w:cs="Verdana"/>
          <w:color w:val="0070C0"/>
          <w:sz w:val="20"/>
          <w:szCs w:val="20"/>
          <w:lang w:val="en" w:eastAsia="en-GB"/>
        </w:rPr>
      </w:pPr>
      <w:r w:rsidRPr="00D8376E">
        <w:rPr>
          <w:rFonts w:ascii="Verdana" w:hAnsi="Verdana" w:cs="Verdana"/>
          <w:sz w:val="20"/>
          <w:szCs w:val="20"/>
          <w:lang w:val="en" w:eastAsia="en-GB"/>
        </w:rPr>
        <w:t xml:space="preserve">The individual needs of every special educational needs or disabled child will be reviewed regularly and consideration given to any additional vulnerabilities they may have which </w:t>
      </w:r>
      <w:r w:rsidRPr="00D8376E">
        <w:rPr>
          <w:rFonts w:ascii="Verdana" w:hAnsi="Verdana" w:cs="Verdana"/>
          <w:sz w:val="20"/>
          <w:szCs w:val="20"/>
          <w:lang w:val="en" w:eastAsia="en-GB"/>
        </w:rPr>
        <w:lastRenderedPageBreak/>
        <w:t>could lead to safety and welfare concerns arising.</w:t>
      </w:r>
      <w:r w:rsidR="007A0317">
        <w:rPr>
          <w:rFonts w:ascii="Verdana" w:hAnsi="Verdana" w:cs="Verdana"/>
          <w:sz w:val="20"/>
          <w:szCs w:val="20"/>
          <w:lang w:val="en" w:eastAsia="en-GB"/>
        </w:rPr>
        <w:t xml:space="preserve"> </w:t>
      </w:r>
      <w:r w:rsidR="007A0317" w:rsidRPr="00DD27D2">
        <w:rPr>
          <w:rFonts w:ascii="Verdana" w:hAnsi="Verdana" w:cs="Verdana"/>
          <w:color w:val="0070C0"/>
          <w:sz w:val="20"/>
          <w:szCs w:val="20"/>
          <w:lang w:val="en" w:eastAsia="en-GB"/>
        </w:rPr>
        <w:t>In addition we will keep under review the potential need for additional pastoral support.</w:t>
      </w:r>
    </w:p>
    <w:p w14:paraId="55127B72"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41169809" w14:textId="168DD832"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Should any concerns arise in relation to any child in relation to their safety and welfare</w:t>
      </w:r>
      <w:r w:rsidR="00023942">
        <w:rPr>
          <w:rFonts w:ascii="Verdana" w:hAnsi="Verdana" w:cs="Verdana"/>
          <w:sz w:val="20"/>
          <w:szCs w:val="20"/>
          <w:lang w:val="en" w:eastAsia="en-GB"/>
        </w:rPr>
        <w:t xml:space="preserve"> </w:t>
      </w:r>
      <w:proofErr w:type="spellStart"/>
      <w:r w:rsidR="00023942">
        <w:rPr>
          <w:rFonts w:ascii="Verdana" w:hAnsi="Verdana" w:cs="Verdana"/>
          <w:sz w:val="20"/>
          <w:szCs w:val="20"/>
          <w:lang w:val="en" w:eastAsia="en-GB"/>
        </w:rPr>
        <w:t>Trythall</w:t>
      </w:r>
      <w:proofErr w:type="spellEnd"/>
      <w:r w:rsidR="00023942">
        <w:rPr>
          <w:rFonts w:ascii="Verdana" w:hAnsi="Verdana" w:cs="Verdana"/>
          <w:sz w:val="20"/>
          <w:szCs w:val="20"/>
          <w:lang w:val="en" w:eastAsia="en-GB"/>
        </w:rPr>
        <w:t xml:space="preserve"> </w:t>
      </w:r>
      <w:r w:rsidRPr="00D8376E">
        <w:rPr>
          <w:rFonts w:ascii="Verdana" w:hAnsi="Verdana" w:cs="Verdana"/>
          <w:color w:val="FF0000"/>
          <w:sz w:val="20"/>
          <w:szCs w:val="20"/>
          <w:lang w:val="en" w:eastAsia="en-GB"/>
        </w:rPr>
        <w:t xml:space="preserve">School </w:t>
      </w:r>
      <w:r w:rsidRPr="00D8376E">
        <w:rPr>
          <w:rFonts w:ascii="Verdana" w:hAnsi="Verdana" w:cs="Verdana"/>
          <w:sz w:val="20"/>
          <w:szCs w:val="20"/>
          <w:lang w:val="en" w:eastAsia="en-GB"/>
        </w:rPr>
        <w:t xml:space="preserve">will follow the same procedures as outlined within this policy and liaise with the DSL </w:t>
      </w:r>
      <w:proofErr w:type="gramStart"/>
      <w:r w:rsidRPr="00D8376E">
        <w:rPr>
          <w:rFonts w:ascii="Verdana" w:hAnsi="Verdana" w:cs="Verdana"/>
          <w:sz w:val="20"/>
          <w:szCs w:val="20"/>
          <w:lang w:val="en" w:eastAsia="en-GB"/>
        </w:rPr>
        <w:t>initially.</w:t>
      </w:r>
      <w:proofErr w:type="gramEnd"/>
    </w:p>
    <w:p w14:paraId="1AD36006" w14:textId="77777777" w:rsidR="00D8127F" w:rsidRPr="00D8376E" w:rsidRDefault="00D8127F" w:rsidP="001B7041">
      <w:pPr>
        <w:autoSpaceDE w:val="0"/>
        <w:autoSpaceDN w:val="0"/>
        <w:adjustRightInd w:val="0"/>
        <w:spacing w:after="0" w:line="240" w:lineRule="auto"/>
        <w:jc w:val="both"/>
        <w:rPr>
          <w:rFonts w:ascii="Verdana" w:hAnsi="Verdana" w:cs="Verdana"/>
          <w:sz w:val="20"/>
          <w:szCs w:val="20"/>
          <w:lang w:val="en" w:eastAsia="en-GB"/>
        </w:rPr>
      </w:pPr>
    </w:p>
    <w:p w14:paraId="3A1775FC" w14:textId="2F9DE798" w:rsidR="005C7459" w:rsidRPr="0045061D" w:rsidRDefault="00DA2F66" w:rsidP="001B7041">
      <w:pPr>
        <w:pStyle w:val="ListParagraph"/>
        <w:numPr>
          <w:ilvl w:val="1"/>
          <w:numId w:val="41"/>
        </w:numPr>
        <w:autoSpaceDE w:val="0"/>
        <w:autoSpaceDN w:val="0"/>
        <w:adjustRightInd w:val="0"/>
        <w:spacing w:after="0" w:line="240" w:lineRule="auto"/>
        <w:jc w:val="both"/>
        <w:rPr>
          <w:rFonts w:ascii="Verdana" w:hAnsi="Verdana" w:cs="Verdana"/>
          <w:b/>
          <w:bCs/>
          <w:sz w:val="20"/>
          <w:szCs w:val="20"/>
          <w:u w:val="single"/>
          <w:lang w:val="en" w:eastAsia="en-GB"/>
        </w:rPr>
      </w:pPr>
      <w:r w:rsidRPr="0045061D">
        <w:rPr>
          <w:rFonts w:ascii="Verdana" w:hAnsi="Verdana" w:cs="Verdana"/>
          <w:b/>
          <w:bCs/>
          <w:sz w:val="20"/>
          <w:szCs w:val="20"/>
          <w:lang w:val="en" w:eastAsia="en-GB"/>
        </w:rPr>
        <w:t>Online</w:t>
      </w:r>
      <w:r w:rsidR="005C7459" w:rsidRPr="0045061D">
        <w:rPr>
          <w:rFonts w:ascii="Verdana" w:hAnsi="Verdana" w:cs="Verdana"/>
          <w:b/>
          <w:bCs/>
          <w:color w:val="00B050"/>
          <w:sz w:val="20"/>
          <w:szCs w:val="20"/>
          <w:lang w:val="en" w:eastAsia="en-GB"/>
        </w:rPr>
        <w:t xml:space="preserve"> </w:t>
      </w:r>
      <w:r w:rsidR="005C7459" w:rsidRPr="0045061D">
        <w:rPr>
          <w:rFonts w:ascii="Verdana" w:hAnsi="Verdana" w:cs="Verdana"/>
          <w:b/>
          <w:bCs/>
          <w:sz w:val="20"/>
          <w:szCs w:val="20"/>
          <w:lang w:val="en" w:eastAsia="en-GB"/>
        </w:rPr>
        <w:t>safety</w:t>
      </w:r>
    </w:p>
    <w:p w14:paraId="31161A0B"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37F1D523" w14:textId="77777777" w:rsidR="005C7459" w:rsidRPr="00D8127F"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D8127F">
        <w:rPr>
          <w:rFonts w:ascii="Verdana" w:hAnsi="Verdana" w:cs="Arial"/>
          <w:color w:val="000000"/>
          <w:sz w:val="20"/>
          <w:szCs w:val="20"/>
          <w:lang w:val="en" w:eastAsia="en-GB"/>
        </w:rPr>
        <w:t>Mobile phones, laptops, iPads, and other on-line type products are integrated into all our lives. Many are used within our school.</w:t>
      </w:r>
      <w:r w:rsidR="00160535">
        <w:rPr>
          <w:rFonts w:ascii="Verdana" w:hAnsi="Verdana" w:cs="Arial"/>
          <w:color w:val="000000"/>
          <w:sz w:val="20"/>
          <w:szCs w:val="20"/>
          <w:lang w:val="en" w:eastAsia="en-GB"/>
        </w:rPr>
        <w:t xml:space="preserve"> </w:t>
      </w:r>
      <w:r w:rsidRPr="00D8127F">
        <w:rPr>
          <w:rFonts w:ascii="Verdana" w:hAnsi="Verdana" w:cs="Arial"/>
          <w:color w:val="000000"/>
          <w:sz w:val="20"/>
          <w:szCs w:val="20"/>
          <w:lang w:val="en" w:eastAsia="en-GB"/>
        </w:rPr>
        <w:t xml:space="preserve"> However, there are those that seek to use these for their own or others gratification. The link below provides more information on on-line safety and cover issues such as: </w:t>
      </w:r>
    </w:p>
    <w:p w14:paraId="538A81F2" w14:textId="77777777" w:rsidR="005C7459" w:rsidRPr="00160535" w:rsidRDefault="005C7459" w:rsidP="001B7041">
      <w:pPr>
        <w:pStyle w:val="ListParagraph"/>
        <w:numPr>
          <w:ilvl w:val="0"/>
          <w:numId w:val="34"/>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Bullying, including online bullying and prejudice-based bullying, racialization and/or extremist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xml:space="preserve"> </w:t>
      </w:r>
    </w:p>
    <w:p w14:paraId="03A7FFC7" w14:textId="77777777" w:rsidR="005C7459" w:rsidRPr="00160535" w:rsidRDefault="005C7459" w:rsidP="001B7041">
      <w:pPr>
        <w:pStyle w:val="ListParagraph"/>
        <w:numPr>
          <w:ilvl w:val="0"/>
          <w:numId w:val="34"/>
        </w:numPr>
        <w:autoSpaceDE w:val="0"/>
        <w:autoSpaceDN w:val="0"/>
        <w:adjustRightInd w:val="0"/>
        <w:spacing w:after="37"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Child sexual exploitation and trafficking </w:t>
      </w:r>
    </w:p>
    <w:p w14:paraId="5F0C271E" w14:textId="77777777" w:rsidR="005C7459" w:rsidRDefault="005C7459" w:rsidP="001B7041">
      <w:pPr>
        <w:pStyle w:val="ListParagraph"/>
        <w:numPr>
          <w:ilvl w:val="0"/>
          <w:numId w:val="34"/>
        </w:numPr>
        <w:autoSpaceDE w:val="0"/>
        <w:autoSpaceDN w:val="0"/>
        <w:adjustRightInd w:val="0"/>
        <w:spacing w:after="0" w:line="240" w:lineRule="auto"/>
        <w:jc w:val="both"/>
        <w:rPr>
          <w:rFonts w:ascii="Verdana" w:hAnsi="Verdana" w:cs="Arial"/>
          <w:color w:val="000000"/>
          <w:sz w:val="20"/>
          <w:szCs w:val="20"/>
          <w:lang w:val="en" w:eastAsia="en-GB"/>
        </w:rPr>
      </w:pPr>
      <w:r w:rsidRPr="00160535">
        <w:rPr>
          <w:rFonts w:ascii="Verdana" w:hAnsi="Verdana" w:cs="Arial"/>
          <w:color w:val="000000"/>
          <w:sz w:val="20"/>
          <w:szCs w:val="20"/>
          <w:lang w:val="en" w:eastAsia="en-GB"/>
        </w:rPr>
        <w:t xml:space="preserve">The impact of new technologies on sexual </w:t>
      </w:r>
      <w:proofErr w:type="spellStart"/>
      <w:r w:rsidRPr="00160535">
        <w:rPr>
          <w:rFonts w:ascii="Verdana" w:hAnsi="Verdana" w:cs="Arial"/>
          <w:color w:val="000000"/>
          <w:sz w:val="20"/>
          <w:szCs w:val="20"/>
          <w:lang w:val="en" w:eastAsia="en-GB"/>
        </w:rPr>
        <w:t>behaviour</w:t>
      </w:r>
      <w:proofErr w:type="spellEnd"/>
      <w:r w:rsidRPr="00160535">
        <w:rPr>
          <w:rFonts w:ascii="Verdana" w:hAnsi="Verdana" w:cs="Arial"/>
          <w:color w:val="000000"/>
          <w:sz w:val="20"/>
          <w:szCs w:val="20"/>
          <w:lang w:val="en" w:eastAsia="en-GB"/>
        </w:rPr>
        <w:t xml:space="preserve">, for example sexting. </w:t>
      </w:r>
    </w:p>
    <w:p w14:paraId="7045A215" w14:textId="77777777" w:rsidR="00160535" w:rsidRDefault="00160535" w:rsidP="001B7041">
      <w:pPr>
        <w:autoSpaceDE w:val="0"/>
        <w:autoSpaceDN w:val="0"/>
        <w:adjustRightInd w:val="0"/>
        <w:spacing w:after="0" w:line="240" w:lineRule="auto"/>
        <w:jc w:val="both"/>
        <w:rPr>
          <w:rFonts w:ascii="Verdana" w:hAnsi="Verdana" w:cs="Arial"/>
          <w:color w:val="000000"/>
          <w:sz w:val="20"/>
          <w:szCs w:val="20"/>
          <w:lang w:val="en" w:eastAsia="en-GB"/>
        </w:rPr>
      </w:pPr>
    </w:p>
    <w:p w14:paraId="3A67E6F5" w14:textId="70D81FEC" w:rsidR="005C7459" w:rsidRDefault="002D54D9" w:rsidP="001B7041">
      <w:pPr>
        <w:autoSpaceDE w:val="0"/>
        <w:autoSpaceDN w:val="0"/>
        <w:adjustRightInd w:val="0"/>
        <w:spacing w:after="0" w:line="240" w:lineRule="auto"/>
        <w:jc w:val="both"/>
        <w:rPr>
          <w:rFonts w:ascii="Verdana" w:hAnsi="Verdana" w:cs="Arial"/>
          <w:color w:val="000000"/>
          <w:sz w:val="20"/>
          <w:szCs w:val="20"/>
          <w:lang w:val="en" w:eastAsia="en-GB"/>
        </w:rPr>
      </w:pPr>
      <w:hyperlink r:id="rId32" w:history="1">
        <w:r w:rsidR="00160535" w:rsidRPr="007B4D67">
          <w:rPr>
            <w:rStyle w:val="Hyperlink"/>
            <w:rFonts w:ascii="Verdana" w:hAnsi="Verdana" w:cs="Arial"/>
            <w:sz w:val="20"/>
            <w:szCs w:val="20"/>
            <w:lang w:val="en" w:eastAsia="en-GB"/>
          </w:rPr>
          <w:t>http://swgfl.org.uk/news/News/online-safety/Making-Sense-of-the-New-Online-Safety-Standards</w:t>
        </w:r>
      </w:hyperlink>
      <w:r w:rsidR="00160535">
        <w:rPr>
          <w:rFonts w:ascii="Verdana" w:hAnsi="Verdana" w:cs="Arial"/>
          <w:color w:val="000000"/>
          <w:sz w:val="20"/>
          <w:szCs w:val="20"/>
          <w:lang w:val="en" w:eastAsia="en-GB"/>
        </w:rPr>
        <w:t xml:space="preserve"> </w:t>
      </w:r>
    </w:p>
    <w:p w14:paraId="3F140B10" w14:textId="77777777" w:rsidR="00160535" w:rsidRPr="00D8127F" w:rsidRDefault="00160535" w:rsidP="001B7041">
      <w:pPr>
        <w:autoSpaceDE w:val="0"/>
        <w:autoSpaceDN w:val="0"/>
        <w:adjustRightInd w:val="0"/>
        <w:spacing w:after="0" w:line="240" w:lineRule="auto"/>
        <w:jc w:val="both"/>
        <w:rPr>
          <w:rFonts w:ascii="Verdana" w:hAnsi="Verdana" w:cs="Arial"/>
          <w:color w:val="0070C0"/>
          <w:sz w:val="20"/>
          <w:szCs w:val="20"/>
          <w:u w:val="single"/>
          <w:lang w:val="en" w:eastAsia="en-GB"/>
        </w:rPr>
      </w:pPr>
    </w:p>
    <w:p w14:paraId="7EF93847" w14:textId="55EAAF31" w:rsidR="005C7459" w:rsidRPr="00D8127F" w:rsidRDefault="00023942" w:rsidP="001B7041">
      <w:pPr>
        <w:autoSpaceDE w:val="0"/>
        <w:autoSpaceDN w:val="0"/>
        <w:adjustRightInd w:val="0"/>
        <w:spacing w:after="0" w:line="240" w:lineRule="auto"/>
        <w:jc w:val="both"/>
        <w:rPr>
          <w:rFonts w:ascii="Verdana" w:hAnsi="Verdana" w:cs="Arial"/>
          <w:sz w:val="20"/>
          <w:szCs w:val="20"/>
          <w:lang w:val="en" w:eastAsia="en-GB"/>
        </w:rPr>
      </w:pPr>
      <w:proofErr w:type="spellStart"/>
      <w:r>
        <w:rPr>
          <w:rFonts w:ascii="Verdana" w:hAnsi="Verdana" w:cs="Arial"/>
          <w:color w:val="FF0000"/>
          <w:sz w:val="20"/>
          <w:szCs w:val="20"/>
          <w:lang w:val="en" w:eastAsia="en-GB"/>
        </w:rPr>
        <w:t>Trythall</w:t>
      </w:r>
      <w:proofErr w:type="spellEnd"/>
      <w:r>
        <w:rPr>
          <w:rFonts w:ascii="Verdana" w:hAnsi="Verdana" w:cs="Arial"/>
          <w:color w:val="FF0000"/>
          <w:sz w:val="20"/>
          <w:szCs w:val="20"/>
          <w:lang w:val="en" w:eastAsia="en-GB"/>
        </w:rPr>
        <w:t xml:space="preserve"> </w:t>
      </w:r>
      <w:r w:rsidR="005C7459" w:rsidRPr="00D8127F">
        <w:rPr>
          <w:rFonts w:ascii="Verdana" w:hAnsi="Verdana" w:cs="Arial"/>
          <w:color w:val="FF0000"/>
          <w:sz w:val="20"/>
          <w:szCs w:val="20"/>
          <w:lang w:val="en" w:eastAsia="en-GB"/>
        </w:rPr>
        <w:t>School</w:t>
      </w:r>
      <w:r w:rsidR="005C7459" w:rsidRPr="00D8127F">
        <w:rPr>
          <w:rFonts w:ascii="Verdana" w:hAnsi="Verdana" w:cs="Arial"/>
          <w:color w:val="FF0000"/>
          <w:sz w:val="20"/>
          <w:szCs w:val="20"/>
          <w:u w:val="single"/>
          <w:lang w:val="en" w:eastAsia="en-GB"/>
        </w:rPr>
        <w:t xml:space="preserve"> </w:t>
      </w:r>
      <w:proofErr w:type="gramStart"/>
      <w:r w:rsidR="005C7459" w:rsidRPr="00D8127F">
        <w:rPr>
          <w:rFonts w:ascii="Verdana" w:hAnsi="Verdana" w:cs="Arial"/>
          <w:sz w:val="20"/>
          <w:szCs w:val="20"/>
          <w:lang w:val="en" w:eastAsia="en-GB"/>
        </w:rPr>
        <w:t>take</w:t>
      </w:r>
      <w:proofErr w:type="gramEnd"/>
      <w:r w:rsidR="005C7459" w:rsidRPr="00D8127F">
        <w:rPr>
          <w:rFonts w:ascii="Verdana" w:hAnsi="Verdana" w:cs="Arial"/>
          <w:sz w:val="20"/>
          <w:szCs w:val="20"/>
          <w:lang w:val="en" w:eastAsia="en-GB"/>
        </w:rPr>
        <w:t xml:space="preserve"> online safety very seriously both in terms of our pupils and all of our staff. Please also refer to </w:t>
      </w:r>
      <w:proofErr w:type="spellStart"/>
      <w:r>
        <w:rPr>
          <w:rFonts w:ascii="Verdana" w:hAnsi="Verdana" w:cs="Arial"/>
          <w:color w:val="FF0000"/>
          <w:sz w:val="20"/>
          <w:szCs w:val="20"/>
          <w:lang w:val="en" w:eastAsia="en-GB"/>
        </w:rPr>
        <w:t>Trythll</w:t>
      </w:r>
      <w:proofErr w:type="spellEnd"/>
      <w:r>
        <w:rPr>
          <w:rFonts w:ascii="Verdana" w:hAnsi="Verdana" w:cs="Arial"/>
          <w:color w:val="FF0000"/>
          <w:sz w:val="20"/>
          <w:szCs w:val="20"/>
          <w:lang w:val="en" w:eastAsia="en-GB"/>
        </w:rPr>
        <w:t xml:space="preserve"> </w:t>
      </w:r>
      <w:r w:rsidR="005C7459" w:rsidRPr="00D8127F">
        <w:rPr>
          <w:rFonts w:ascii="Verdana" w:hAnsi="Verdana" w:cs="Arial"/>
          <w:sz w:val="20"/>
          <w:szCs w:val="20"/>
          <w:lang w:val="en" w:eastAsia="en-GB"/>
        </w:rPr>
        <w:t>School e-safety/online policy and the acceptable user policy for staff.</w:t>
      </w:r>
    </w:p>
    <w:p w14:paraId="39F10955" w14:textId="77777777" w:rsidR="005C7459" w:rsidRPr="00D8127F"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6EFFE05C" w14:textId="03EB0DB8" w:rsidR="0033244F" w:rsidRPr="0045061D" w:rsidRDefault="005C7459" w:rsidP="001B7041">
      <w:pPr>
        <w:pStyle w:val="ListParagraph"/>
        <w:numPr>
          <w:ilvl w:val="2"/>
          <w:numId w:val="41"/>
        </w:numPr>
        <w:autoSpaceDE w:val="0"/>
        <w:autoSpaceDN w:val="0"/>
        <w:adjustRightInd w:val="0"/>
        <w:spacing w:after="0" w:line="240" w:lineRule="auto"/>
        <w:jc w:val="both"/>
        <w:rPr>
          <w:rFonts w:ascii="Verdana" w:hAnsi="Verdana" w:cs="Verdana"/>
          <w:b/>
          <w:bCs/>
          <w:sz w:val="20"/>
          <w:szCs w:val="20"/>
          <w:u w:val="single"/>
          <w:lang w:val="en" w:eastAsia="en-GB"/>
        </w:rPr>
      </w:pPr>
      <w:r w:rsidRPr="0045061D">
        <w:rPr>
          <w:rFonts w:ascii="Verdana" w:hAnsi="Verdana" w:cs="Verdana"/>
          <w:b/>
          <w:bCs/>
          <w:sz w:val="20"/>
          <w:szCs w:val="20"/>
          <w:u w:val="single"/>
          <w:lang w:val="en" w:eastAsia="en-GB"/>
        </w:rPr>
        <w:t>Filtering</w:t>
      </w:r>
    </w:p>
    <w:p w14:paraId="694F2B7F" w14:textId="77777777" w:rsidR="0033244F" w:rsidRDefault="0033244F" w:rsidP="001B7041">
      <w:pPr>
        <w:autoSpaceDE w:val="0"/>
        <w:autoSpaceDN w:val="0"/>
        <w:adjustRightInd w:val="0"/>
        <w:spacing w:after="0" w:line="240" w:lineRule="auto"/>
        <w:jc w:val="both"/>
        <w:rPr>
          <w:rFonts w:ascii="Verdana" w:hAnsi="Verdana" w:cs="Arial"/>
          <w:color w:val="FF0000"/>
          <w:sz w:val="20"/>
          <w:szCs w:val="20"/>
          <w:lang w:val="en" w:eastAsia="en-GB"/>
        </w:rPr>
      </w:pPr>
    </w:p>
    <w:p w14:paraId="1D448D91" w14:textId="5A7AAB10" w:rsidR="005C7459" w:rsidRPr="0033244F" w:rsidRDefault="00023942" w:rsidP="001B7041">
      <w:pPr>
        <w:autoSpaceDE w:val="0"/>
        <w:autoSpaceDN w:val="0"/>
        <w:adjustRightInd w:val="0"/>
        <w:spacing w:after="0" w:line="240" w:lineRule="auto"/>
        <w:jc w:val="both"/>
        <w:rPr>
          <w:rFonts w:ascii="Verdana" w:hAnsi="Verdana" w:cs="Arial"/>
          <w:sz w:val="20"/>
          <w:szCs w:val="20"/>
          <w:lang w:val="en" w:eastAsia="en-GB"/>
        </w:rPr>
      </w:pPr>
      <w:proofErr w:type="spellStart"/>
      <w:proofErr w:type="gramStart"/>
      <w:r>
        <w:rPr>
          <w:rFonts w:ascii="Verdana" w:hAnsi="Verdana" w:cs="Arial"/>
          <w:color w:val="FF0000"/>
          <w:sz w:val="20"/>
          <w:szCs w:val="20"/>
          <w:lang w:val="en" w:eastAsia="en-GB"/>
        </w:rPr>
        <w:t>Trythall</w:t>
      </w:r>
      <w:proofErr w:type="spellEnd"/>
      <w:r>
        <w:rPr>
          <w:rFonts w:ascii="Verdana" w:hAnsi="Verdana" w:cs="Arial"/>
          <w:color w:val="FF0000"/>
          <w:sz w:val="20"/>
          <w:szCs w:val="20"/>
          <w:lang w:val="en" w:eastAsia="en-GB"/>
        </w:rPr>
        <w:t xml:space="preserve"> </w:t>
      </w:r>
      <w:r w:rsidR="005C7459" w:rsidRPr="0033244F">
        <w:rPr>
          <w:rFonts w:ascii="Verdana" w:hAnsi="Verdana" w:cs="Arial"/>
          <w:color w:val="FF0000"/>
          <w:sz w:val="20"/>
          <w:szCs w:val="20"/>
          <w:lang w:val="en" w:eastAsia="en-GB"/>
        </w:rPr>
        <w:t xml:space="preserve"> School</w:t>
      </w:r>
      <w:proofErr w:type="gramEnd"/>
      <w:r w:rsidR="005C7459" w:rsidRPr="0033244F">
        <w:rPr>
          <w:rFonts w:ascii="Verdana" w:hAnsi="Verdana" w:cs="Arial"/>
          <w:sz w:val="20"/>
          <w:szCs w:val="20"/>
          <w:lang w:val="en" w:eastAsia="en-GB"/>
        </w:rPr>
        <w:t xml:space="preserve"> is adhering to the guidance within the revised KCSIE (</w:t>
      </w:r>
      <w:r w:rsidR="005C7459" w:rsidRPr="001B7041">
        <w:rPr>
          <w:rFonts w:ascii="Verdana" w:hAnsi="Verdana" w:cs="Arial"/>
          <w:sz w:val="20"/>
          <w:szCs w:val="20"/>
          <w:lang w:val="en" w:eastAsia="en-GB"/>
        </w:rPr>
        <w:t>September 20</w:t>
      </w:r>
      <w:r w:rsidR="007231FE" w:rsidRPr="001B7041">
        <w:rPr>
          <w:rFonts w:ascii="Verdana" w:hAnsi="Verdana" w:cs="Arial"/>
          <w:sz w:val="20"/>
          <w:szCs w:val="20"/>
          <w:lang w:val="en" w:eastAsia="en-GB"/>
        </w:rPr>
        <w:t>18</w:t>
      </w:r>
      <w:r w:rsidR="005C7459" w:rsidRPr="0033244F">
        <w:rPr>
          <w:rFonts w:ascii="Verdana" w:hAnsi="Verdana" w:cs="Arial"/>
          <w:sz w:val="20"/>
          <w:szCs w:val="20"/>
          <w:lang w:val="en" w:eastAsia="en-GB"/>
        </w:rPr>
        <w:t>) Annex C and this is reflected within our e-safety policy.</w:t>
      </w:r>
    </w:p>
    <w:p w14:paraId="69F7B2C3" w14:textId="77777777" w:rsidR="005C7459" w:rsidRPr="00D8376E" w:rsidRDefault="005C7459" w:rsidP="001B7041">
      <w:pPr>
        <w:autoSpaceDE w:val="0"/>
        <w:autoSpaceDN w:val="0"/>
        <w:adjustRightInd w:val="0"/>
        <w:spacing w:after="0" w:line="240" w:lineRule="auto"/>
        <w:jc w:val="both"/>
        <w:rPr>
          <w:rFonts w:ascii="Verdana" w:hAnsi="Verdana" w:cs="Verdana"/>
          <w:b/>
          <w:bCs/>
          <w:sz w:val="20"/>
          <w:szCs w:val="20"/>
          <w:lang w:val="en" w:eastAsia="en-GB"/>
        </w:rPr>
      </w:pPr>
    </w:p>
    <w:p w14:paraId="5E91E0CB" w14:textId="77777777" w:rsidR="005C7459" w:rsidRPr="00D8376E" w:rsidRDefault="005C7459" w:rsidP="001B7041">
      <w:pPr>
        <w:numPr>
          <w:ilvl w:val="1"/>
          <w:numId w:val="41"/>
        </w:numPr>
        <w:autoSpaceDE w:val="0"/>
        <w:autoSpaceDN w:val="0"/>
        <w:adjustRightInd w:val="0"/>
        <w:spacing w:after="0" w:line="240" w:lineRule="auto"/>
        <w:jc w:val="both"/>
        <w:rPr>
          <w:rFonts w:ascii="Verdana" w:hAnsi="Verdana" w:cs="Arial"/>
          <w:b/>
          <w:bCs/>
          <w:sz w:val="20"/>
          <w:szCs w:val="20"/>
          <w:u w:val="single"/>
          <w:lang w:val="en" w:eastAsia="en-GB"/>
        </w:rPr>
      </w:pPr>
      <w:r w:rsidRPr="00D8376E">
        <w:rPr>
          <w:rFonts w:ascii="Verdana" w:hAnsi="Verdana" w:cs="Arial"/>
          <w:b/>
          <w:bCs/>
          <w:sz w:val="20"/>
          <w:szCs w:val="20"/>
          <w:u w:val="single"/>
          <w:lang w:val="en" w:eastAsia="en-GB"/>
        </w:rPr>
        <w:t>Domestic Abuse</w:t>
      </w:r>
    </w:p>
    <w:p w14:paraId="1D69B28D" w14:textId="77777777" w:rsidR="009730F1" w:rsidRPr="00D8376E" w:rsidRDefault="009730F1" w:rsidP="001B7041">
      <w:pPr>
        <w:autoSpaceDE w:val="0"/>
        <w:autoSpaceDN w:val="0"/>
        <w:adjustRightInd w:val="0"/>
        <w:spacing w:after="0" w:line="240" w:lineRule="auto"/>
        <w:ind w:left="720"/>
        <w:jc w:val="both"/>
        <w:rPr>
          <w:rFonts w:ascii="Verdana" w:hAnsi="Verdana" w:cs="Arial"/>
          <w:b/>
          <w:bCs/>
          <w:sz w:val="23"/>
          <w:szCs w:val="23"/>
          <w:u w:val="single"/>
          <w:lang w:val="en" w:eastAsia="en-GB"/>
        </w:rPr>
      </w:pPr>
    </w:p>
    <w:p w14:paraId="7AF386C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Domestic abuse may take many forms. Witnessing the physical and emotional suffering of a parent may cause considerable distress to children and both the physical assaults and psychological abuse suffered by adult victims who experience domestic abuse can have a negative impact on their ability to look after their children. Children can still suffer the effects of domestic abuse, even if they do not witness the incidents directly. However in up to 90% of incidents involving domestic violence where children reside in the home, the children are in the same or the next room. Children's exposure to parental conflict, even where violence is not present, can lead to serious anxiety and distress among children. Children can see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 xml:space="preserve">as a safe retreat from problems at home or alternatively not attend </w:t>
      </w:r>
      <w:r w:rsidR="00C4659A" w:rsidRPr="00D8376E">
        <w:rPr>
          <w:rFonts w:ascii="Verdana" w:hAnsi="Verdana" w:cs="Verdana"/>
          <w:sz w:val="20"/>
          <w:szCs w:val="20"/>
          <w:lang w:val="en" w:eastAsia="en-GB"/>
        </w:rPr>
        <w:t xml:space="preserve">school </w:t>
      </w:r>
      <w:r w:rsidRPr="00D8376E">
        <w:rPr>
          <w:rFonts w:ascii="Verdana" w:hAnsi="Verdana" w:cs="Verdana"/>
          <w:sz w:val="20"/>
          <w:szCs w:val="20"/>
          <w:lang w:val="en" w:eastAsia="en-GB"/>
        </w:rPr>
        <w:t>through a perceived need to be at home to protect abused parents or siblings.</w:t>
      </w:r>
    </w:p>
    <w:p w14:paraId="6B86DCBB"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2FCEDAC2" w14:textId="77777777" w:rsidR="0033244F" w:rsidRPr="002D45CA"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Domestic abuse can therefore have a damaging effect on a child's health, educational attainment and emotional well-being and development. The potential scale of the impact on children is not always easy to assess but may manifest itself as </w:t>
      </w:r>
      <w:proofErr w:type="spellStart"/>
      <w:r w:rsidRPr="00D8376E">
        <w:rPr>
          <w:rFonts w:ascii="Verdana" w:hAnsi="Verdana" w:cs="Verdana"/>
          <w:sz w:val="20"/>
          <w:szCs w:val="20"/>
          <w:lang w:val="en" w:eastAsia="en-GB"/>
        </w:rPr>
        <w:t>behavioural</w:t>
      </w:r>
      <w:proofErr w:type="spellEnd"/>
      <w:r w:rsidRPr="00D8376E">
        <w:rPr>
          <w:rFonts w:ascii="Verdana" w:hAnsi="Verdana" w:cs="Verdana"/>
          <w:sz w:val="20"/>
          <w:szCs w:val="20"/>
          <w:lang w:val="en" w:eastAsia="en-GB"/>
        </w:rPr>
        <w:t xml:space="preserve">, emotional or social difficulties, including poor self-esteem, withdrawal, absenteeism, adult-child conflict. Children sometimes disclose what is happening or may be reluctant to do so hoping that someone will </w:t>
      </w:r>
      <w:proofErr w:type="spellStart"/>
      <w:r w:rsidRPr="00D8376E">
        <w:rPr>
          <w:rFonts w:ascii="Verdana" w:hAnsi="Verdana" w:cs="Verdana"/>
          <w:sz w:val="20"/>
          <w:szCs w:val="20"/>
          <w:lang w:val="en" w:eastAsia="en-GB"/>
        </w:rPr>
        <w:t>realise</w:t>
      </w:r>
      <w:proofErr w:type="spellEnd"/>
      <w:r w:rsidRPr="00D8376E">
        <w:rPr>
          <w:rFonts w:ascii="Verdana" w:hAnsi="Verdana" w:cs="Verdana"/>
          <w:sz w:val="20"/>
          <w:szCs w:val="20"/>
          <w:lang w:val="en" w:eastAsia="en-GB"/>
        </w:rPr>
        <w:t xml:space="preserve"> something is wrong.</w:t>
      </w:r>
    </w:p>
    <w:p w14:paraId="2DAB22D0" w14:textId="18C936E7" w:rsidR="0033244F" w:rsidRDefault="0033244F" w:rsidP="001B7041">
      <w:pPr>
        <w:autoSpaceDE w:val="0"/>
        <w:autoSpaceDN w:val="0"/>
        <w:adjustRightInd w:val="0"/>
        <w:spacing w:after="0" w:line="240" w:lineRule="auto"/>
        <w:jc w:val="both"/>
        <w:rPr>
          <w:rFonts w:ascii="Verdana" w:hAnsi="Verdana" w:cs="Arial"/>
          <w:b/>
          <w:bCs/>
          <w:sz w:val="23"/>
          <w:szCs w:val="23"/>
          <w:lang w:val="en" w:eastAsia="en-GB"/>
        </w:rPr>
      </w:pPr>
    </w:p>
    <w:p w14:paraId="7A4BED4B" w14:textId="2D78DF02" w:rsidR="00E51C54" w:rsidRDefault="00E51C54" w:rsidP="001B7041">
      <w:pPr>
        <w:autoSpaceDE w:val="0"/>
        <w:autoSpaceDN w:val="0"/>
        <w:adjustRightInd w:val="0"/>
        <w:spacing w:after="0" w:line="240" w:lineRule="auto"/>
        <w:jc w:val="both"/>
        <w:rPr>
          <w:rFonts w:ascii="Verdana" w:hAnsi="Verdana" w:cs="Arial"/>
          <w:b/>
          <w:bCs/>
          <w:sz w:val="23"/>
          <w:szCs w:val="23"/>
          <w:lang w:val="en" w:eastAsia="en-GB"/>
        </w:rPr>
      </w:pPr>
    </w:p>
    <w:p w14:paraId="3DF190CB" w14:textId="77777777" w:rsidR="009C7650" w:rsidRPr="00D8376E" w:rsidRDefault="009C7650" w:rsidP="001B7041">
      <w:pPr>
        <w:autoSpaceDE w:val="0"/>
        <w:autoSpaceDN w:val="0"/>
        <w:adjustRightInd w:val="0"/>
        <w:spacing w:after="0" w:line="240" w:lineRule="auto"/>
        <w:jc w:val="both"/>
        <w:rPr>
          <w:rFonts w:ascii="Verdana" w:hAnsi="Verdana" w:cs="Arial"/>
          <w:b/>
          <w:bCs/>
          <w:sz w:val="23"/>
          <w:szCs w:val="23"/>
          <w:lang w:val="en" w:eastAsia="en-GB"/>
        </w:rPr>
      </w:pPr>
    </w:p>
    <w:p w14:paraId="19635357" w14:textId="77777777" w:rsidR="005C7459" w:rsidRPr="00D8376E" w:rsidRDefault="005C7459" w:rsidP="001B7041">
      <w:pPr>
        <w:numPr>
          <w:ilvl w:val="1"/>
          <w:numId w:val="41"/>
        </w:num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lastRenderedPageBreak/>
        <w:t>Children Missing Education</w:t>
      </w:r>
    </w:p>
    <w:p w14:paraId="1280F8EA" w14:textId="77777777" w:rsidR="005C7459" w:rsidRPr="00D8376E" w:rsidRDefault="005C7459" w:rsidP="001B7041">
      <w:pPr>
        <w:autoSpaceDE w:val="0"/>
        <w:autoSpaceDN w:val="0"/>
        <w:adjustRightInd w:val="0"/>
        <w:spacing w:after="0" w:line="240" w:lineRule="auto"/>
        <w:jc w:val="both"/>
        <w:rPr>
          <w:rFonts w:ascii="Verdana" w:hAnsi="Verdana" w:cs="Verdana"/>
          <w:sz w:val="20"/>
          <w:szCs w:val="20"/>
          <w:lang w:val="en" w:eastAsia="en-GB"/>
        </w:rPr>
      </w:pPr>
    </w:p>
    <w:p w14:paraId="78D9E758" w14:textId="77777777" w:rsidR="005C7459"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Attendance, absence and exclusions are closely monitored. A child going missing from education is a potential indicator of abuse and neglect, including sexual abuse and sexual exploitation. The DSL will monitor absence and take appropriate action including notifying the local authority and following local procedures, particularly where children go missing on repeated occasions and/or are missing for periods during the school day. </w:t>
      </w:r>
    </w:p>
    <w:p w14:paraId="5A8D1FF7"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eastAsia="en-GB"/>
        </w:rPr>
      </w:pPr>
    </w:p>
    <w:p w14:paraId="73103074" w14:textId="104E9FF2" w:rsidR="005C7459" w:rsidRDefault="000B0464" w:rsidP="001B7041">
      <w:pPr>
        <w:autoSpaceDE w:val="0"/>
        <w:autoSpaceDN w:val="0"/>
        <w:adjustRightInd w:val="0"/>
        <w:spacing w:after="0" w:line="240" w:lineRule="auto"/>
        <w:jc w:val="both"/>
        <w:rPr>
          <w:rFonts w:ascii="Verdana" w:hAnsi="Verdana" w:cs="Verdana"/>
          <w:b/>
          <w:bCs/>
          <w:sz w:val="20"/>
          <w:szCs w:val="20"/>
          <w:lang w:val="en" w:eastAsia="en-GB"/>
        </w:rPr>
      </w:pPr>
      <w:r w:rsidRPr="00DD27D2">
        <w:rPr>
          <w:rFonts w:ascii="Verdana" w:hAnsi="Verdana" w:cs="Verdana"/>
          <w:b/>
          <w:bCs/>
          <w:color w:val="0070C0"/>
          <w:sz w:val="20"/>
          <w:szCs w:val="20"/>
          <w:lang w:val="en" w:eastAsia="en-GB"/>
        </w:rPr>
        <w:t>6.9</w:t>
      </w:r>
      <w:r w:rsidR="005C7459" w:rsidRPr="00DD27D2">
        <w:rPr>
          <w:rFonts w:ascii="Verdana" w:hAnsi="Verdana" w:cs="Verdana"/>
          <w:b/>
          <w:bCs/>
          <w:color w:val="0070C0"/>
          <w:sz w:val="20"/>
          <w:szCs w:val="20"/>
          <w:lang w:val="en" w:eastAsia="en-GB"/>
        </w:rPr>
        <w:t xml:space="preserve">.1 </w:t>
      </w:r>
      <w:r w:rsidR="005C7459" w:rsidRPr="007835F6">
        <w:rPr>
          <w:rFonts w:ascii="Verdana" w:hAnsi="Verdana" w:cs="Verdana"/>
          <w:b/>
          <w:bCs/>
          <w:sz w:val="20"/>
          <w:szCs w:val="20"/>
          <w:u w:val="single"/>
          <w:lang w:val="en" w:eastAsia="en-GB"/>
        </w:rPr>
        <w:t>EHE- Elective Home Education</w:t>
      </w:r>
      <w:r w:rsidR="005C7459" w:rsidRPr="00D8376E">
        <w:rPr>
          <w:rFonts w:ascii="Verdana" w:hAnsi="Verdana" w:cs="Verdana"/>
          <w:b/>
          <w:bCs/>
          <w:sz w:val="20"/>
          <w:szCs w:val="20"/>
          <w:lang w:val="en" w:eastAsia="en-GB"/>
        </w:rPr>
        <w:t xml:space="preserve"> </w:t>
      </w:r>
    </w:p>
    <w:p w14:paraId="0EC79A7B" w14:textId="77777777" w:rsidR="00CC4EC5" w:rsidRPr="00CC4EC5" w:rsidRDefault="00CC4EC5" w:rsidP="001B7041">
      <w:pPr>
        <w:autoSpaceDE w:val="0"/>
        <w:autoSpaceDN w:val="0"/>
        <w:spacing w:after="0" w:line="240" w:lineRule="auto"/>
        <w:jc w:val="both"/>
        <w:rPr>
          <w:rFonts w:ascii="Verdana" w:hAnsi="Verdana" w:cs="Arial"/>
          <w:b/>
          <w:bCs/>
          <w:color w:val="F79646" w:themeColor="accent6"/>
          <w:lang w:val="en" w:eastAsia="en-GB"/>
        </w:rPr>
      </w:pPr>
    </w:p>
    <w:p w14:paraId="1A7E192F" w14:textId="220DF320" w:rsidR="00CC4EC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We will always advise the Local Authority at the earliest opportunity when children are withdrawn from the school to be electively home educated, completing the required Elective Home Education Form (as in link below) and returning it with a copy of a letter from the parents/</w:t>
      </w:r>
      <w:proofErr w:type="spellStart"/>
      <w:r w:rsidRPr="009069D5">
        <w:rPr>
          <w:rFonts w:ascii="Verdana" w:hAnsi="Verdana" w:cs="Arial"/>
          <w:sz w:val="20"/>
          <w:szCs w:val="20"/>
          <w:lang w:val="en" w:eastAsia="en-GB"/>
        </w:rPr>
        <w:t>carers</w:t>
      </w:r>
      <w:proofErr w:type="spellEnd"/>
      <w:r w:rsidRPr="009069D5">
        <w:rPr>
          <w:rFonts w:ascii="Verdana" w:hAnsi="Verdana" w:cs="Arial"/>
          <w:sz w:val="20"/>
          <w:szCs w:val="20"/>
          <w:lang w:val="en" w:eastAsia="en-GB"/>
        </w:rPr>
        <w:t xml:space="preserve"> confirming that they are withdrawing the child from the school to home educate.  Further guidance is available via</w:t>
      </w:r>
      <w:r w:rsidR="00E51C54">
        <w:rPr>
          <w:rFonts w:ascii="Verdana" w:hAnsi="Verdana" w:cs="Arial"/>
          <w:sz w:val="20"/>
          <w:szCs w:val="20"/>
          <w:lang w:val="en" w:eastAsia="en-GB"/>
        </w:rPr>
        <w:t>:</w:t>
      </w:r>
    </w:p>
    <w:p w14:paraId="648EC28D" w14:textId="4BFEABF7" w:rsidR="00E51C54" w:rsidRDefault="00E51C54" w:rsidP="001B7041">
      <w:pPr>
        <w:autoSpaceDE w:val="0"/>
        <w:autoSpaceDN w:val="0"/>
        <w:spacing w:after="0" w:line="240" w:lineRule="auto"/>
        <w:jc w:val="both"/>
        <w:rPr>
          <w:rFonts w:ascii="Verdana" w:hAnsi="Verdana" w:cs="Arial"/>
          <w:sz w:val="20"/>
          <w:szCs w:val="20"/>
          <w:lang w:val="en" w:eastAsia="en-GB"/>
        </w:rPr>
      </w:pPr>
    </w:p>
    <w:p w14:paraId="0418118E" w14:textId="34EFD691" w:rsidR="00E51C54" w:rsidRDefault="002D54D9" w:rsidP="001B7041">
      <w:pPr>
        <w:autoSpaceDE w:val="0"/>
        <w:autoSpaceDN w:val="0"/>
        <w:spacing w:after="0" w:line="240" w:lineRule="auto"/>
        <w:jc w:val="both"/>
        <w:rPr>
          <w:rFonts w:ascii="Verdana" w:hAnsi="Verdana" w:cs="Arial"/>
          <w:sz w:val="20"/>
          <w:szCs w:val="20"/>
          <w:lang w:val="en" w:eastAsia="en-GB"/>
        </w:rPr>
      </w:pPr>
      <w:hyperlink r:id="rId33"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14:paraId="700757E8" w14:textId="16A33981" w:rsidR="00E51C54" w:rsidRPr="009069D5" w:rsidRDefault="002D54D9" w:rsidP="001B7041">
      <w:pPr>
        <w:autoSpaceDE w:val="0"/>
        <w:autoSpaceDN w:val="0"/>
        <w:spacing w:after="0" w:line="240" w:lineRule="auto"/>
        <w:jc w:val="both"/>
        <w:rPr>
          <w:rFonts w:ascii="Verdana" w:hAnsi="Verdana" w:cs="Arial"/>
          <w:sz w:val="20"/>
          <w:szCs w:val="20"/>
          <w:lang w:val="en" w:eastAsia="en-GB"/>
        </w:rPr>
      </w:pPr>
      <w:hyperlink r:id="rId34" w:history="1">
        <w:r w:rsidR="00E51C54" w:rsidRPr="00D245B7">
          <w:rPr>
            <w:rStyle w:val="Hyperlink"/>
            <w:rFonts w:ascii="Verdana" w:hAnsi="Verdana" w:cs="Arial"/>
            <w:sz w:val="20"/>
            <w:szCs w:val="20"/>
            <w:lang w:val="en" w:eastAsia="en-GB"/>
          </w:rPr>
          <w:t>https://www.cornwall.gov.uk/education-and-learning/schools-and-colleges/education-welfare/elective-home-education/</w:t>
        </w:r>
      </w:hyperlink>
      <w:r w:rsidR="00E51C54">
        <w:rPr>
          <w:rFonts w:ascii="Verdana" w:hAnsi="Verdana" w:cs="Arial"/>
          <w:sz w:val="20"/>
          <w:szCs w:val="20"/>
          <w:lang w:val="en" w:eastAsia="en-GB"/>
        </w:rPr>
        <w:t xml:space="preserve">   </w:t>
      </w:r>
    </w:p>
    <w:p w14:paraId="0A871D91" w14:textId="77777777" w:rsidR="00160535" w:rsidRPr="009069D5" w:rsidRDefault="00160535" w:rsidP="001B7041">
      <w:pPr>
        <w:autoSpaceDE w:val="0"/>
        <w:autoSpaceDN w:val="0"/>
        <w:spacing w:after="0" w:line="240" w:lineRule="auto"/>
        <w:jc w:val="both"/>
        <w:rPr>
          <w:rFonts w:ascii="Verdana" w:hAnsi="Verdana"/>
          <w:sz w:val="20"/>
          <w:szCs w:val="20"/>
          <w:u w:val="single"/>
        </w:rPr>
      </w:pPr>
    </w:p>
    <w:p w14:paraId="7C86047C" w14:textId="77777777" w:rsidR="00CC4EC5" w:rsidRPr="009069D5" w:rsidRDefault="00CC4EC5" w:rsidP="001B7041">
      <w:pPr>
        <w:autoSpaceDE w:val="0"/>
        <w:autoSpaceDN w:val="0"/>
        <w:spacing w:after="0" w:line="240" w:lineRule="auto"/>
        <w:jc w:val="both"/>
        <w:rPr>
          <w:rFonts w:ascii="Verdana" w:hAnsi="Verdana" w:cs="Arial"/>
          <w:sz w:val="20"/>
          <w:szCs w:val="20"/>
          <w:lang w:val="en" w:eastAsia="en-GB"/>
        </w:rPr>
      </w:pPr>
      <w:r w:rsidRPr="009069D5">
        <w:rPr>
          <w:rFonts w:ascii="Verdana" w:hAnsi="Verdana" w:cs="Arial"/>
          <w:sz w:val="20"/>
          <w:szCs w:val="20"/>
          <w:lang w:val="en" w:eastAsia="en-GB"/>
        </w:rPr>
        <w:t>The DSL / DDSL will always alert the Local Authority where there are concerns regarding the safety and welfare of the child in question.</w:t>
      </w:r>
    </w:p>
    <w:p w14:paraId="3C670DD2" w14:textId="77777777" w:rsidR="00D8127F" w:rsidRPr="0045061D" w:rsidRDefault="00D8127F" w:rsidP="001B7041">
      <w:pPr>
        <w:autoSpaceDE w:val="0"/>
        <w:autoSpaceDN w:val="0"/>
        <w:adjustRightInd w:val="0"/>
        <w:spacing w:after="0" w:line="240" w:lineRule="auto"/>
        <w:jc w:val="both"/>
        <w:rPr>
          <w:rFonts w:ascii="Verdana" w:hAnsi="Verdana" w:cs="Verdana"/>
          <w:b/>
          <w:color w:val="4F81BD" w:themeColor="accent1"/>
          <w:sz w:val="20"/>
          <w:szCs w:val="20"/>
          <w:lang w:val="en" w:eastAsia="en-GB"/>
        </w:rPr>
      </w:pPr>
    </w:p>
    <w:p w14:paraId="588A0608" w14:textId="792DFA92" w:rsidR="005C7459" w:rsidRPr="00F5739A" w:rsidRDefault="000B0464" w:rsidP="001B7041">
      <w:pPr>
        <w:autoSpaceDE w:val="0"/>
        <w:autoSpaceDN w:val="0"/>
        <w:adjustRightInd w:val="0"/>
        <w:spacing w:after="0" w:line="240" w:lineRule="auto"/>
        <w:jc w:val="both"/>
        <w:rPr>
          <w:rFonts w:ascii="Verdana" w:hAnsi="Verdana" w:cs="Verdana"/>
          <w:b/>
          <w:bCs/>
          <w:sz w:val="20"/>
          <w:szCs w:val="20"/>
          <w:lang w:val="en" w:eastAsia="en-GB"/>
        </w:rPr>
      </w:pPr>
      <w:r w:rsidRPr="00DD27D2">
        <w:rPr>
          <w:rFonts w:ascii="Verdana" w:hAnsi="Verdana" w:cs="Verdana"/>
          <w:b/>
          <w:bCs/>
          <w:color w:val="0070C0"/>
          <w:sz w:val="20"/>
          <w:szCs w:val="20"/>
          <w:lang w:val="en" w:eastAsia="en-GB"/>
        </w:rPr>
        <w:t>6.9</w:t>
      </w:r>
      <w:r w:rsidR="005C7459" w:rsidRPr="00DD27D2">
        <w:rPr>
          <w:rFonts w:ascii="Verdana" w:hAnsi="Verdana" w:cs="Verdana"/>
          <w:b/>
          <w:bCs/>
          <w:color w:val="0070C0"/>
          <w:sz w:val="20"/>
          <w:szCs w:val="20"/>
          <w:lang w:val="en" w:eastAsia="en-GB"/>
        </w:rPr>
        <w:t xml:space="preserve">.2 </w:t>
      </w:r>
      <w:r w:rsidR="005C7459" w:rsidRPr="00F5739A">
        <w:rPr>
          <w:rFonts w:ascii="Verdana" w:hAnsi="Verdana" w:cs="Verdana"/>
          <w:b/>
          <w:bCs/>
          <w:sz w:val="20"/>
          <w:szCs w:val="20"/>
          <w:u w:val="single"/>
          <w:lang w:val="en" w:eastAsia="en-GB"/>
        </w:rPr>
        <w:t>Reduced Time Tables</w:t>
      </w:r>
      <w:r w:rsidR="005C7459" w:rsidRPr="00F5739A">
        <w:rPr>
          <w:rFonts w:ascii="Verdana" w:hAnsi="Verdana" w:cs="Verdana"/>
          <w:b/>
          <w:bCs/>
          <w:sz w:val="20"/>
          <w:szCs w:val="20"/>
          <w:lang w:val="en" w:eastAsia="en-GB"/>
        </w:rPr>
        <w:t xml:space="preserve"> </w:t>
      </w:r>
    </w:p>
    <w:p w14:paraId="42164B74" w14:textId="77777777" w:rsidR="0033244F" w:rsidRPr="00D8376E" w:rsidRDefault="0033244F"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6C598637" w14:textId="77777777" w:rsidR="005C7459" w:rsidRPr="009069D5" w:rsidRDefault="005C7459" w:rsidP="001B7041">
      <w:pPr>
        <w:autoSpaceDE w:val="0"/>
        <w:autoSpaceDN w:val="0"/>
        <w:adjustRightInd w:val="0"/>
        <w:spacing w:after="0" w:line="240" w:lineRule="auto"/>
        <w:jc w:val="both"/>
        <w:rPr>
          <w:rFonts w:ascii="Verdana" w:hAnsi="Verdana" w:cs="Verdana"/>
          <w:sz w:val="20"/>
          <w:szCs w:val="20"/>
          <w:lang w:val="en" w:eastAsia="en-GB"/>
        </w:rPr>
      </w:pPr>
      <w:r w:rsidRPr="009069D5">
        <w:rPr>
          <w:rFonts w:ascii="Verdana" w:hAnsi="Verdana" w:cs="Verdana"/>
          <w:sz w:val="20"/>
          <w:szCs w:val="20"/>
          <w:lang w:val="en" w:eastAsia="en-GB"/>
        </w:rPr>
        <w:t xml:space="preserve">Should a reduced time table be instigated or be necessary, guidance will be reviewed with the aim the child returns to school full time at the earliest moment or other provision sought to ensure the child/ young person has their full entitlement. </w:t>
      </w:r>
      <w:r w:rsidR="00AF06DC" w:rsidRPr="009069D5">
        <w:rPr>
          <w:rFonts w:ascii="Verdana" w:hAnsi="Verdana" w:cs="Verdana"/>
          <w:sz w:val="20"/>
          <w:szCs w:val="20"/>
          <w:lang w:val="en" w:eastAsia="en-GB"/>
        </w:rPr>
        <w:t xml:space="preserve">Guidance is available at </w:t>
      </w:r>
    </w:p>
    <w:p w14:paraId="417EED75" w14:textId="77777777" w:rsidR="004A5DF8" w:rsidRPr="009069D5" w:rsidRDefault="004A5DF8" w:rsidP="001B7041">
      <w:pPr>
        <w:autoSpaceDE w:val="0"/>
        <w:autoSpaceDN w:val="0"/>
        <w:adjustRightInd w:val="0"/>
        <w:spacing w:after="0" w:line="240" w:lineRule="auto"/>
        <w:jc w:val="both"/>
        <w:rPr>
          <w:rFonts w:ascii="Verdana" w:hAnsi="Verdana" w:cs="Verdana"/>
          <w:sz w:val="20"/>
          <w:szCs w:val="20"/>
          <w:lang w:val="en" w:eastAsia="en-GB"/>
        </w:rPr>
      </w:pPr>
    </w:p>
    <w:p w14:paraId="3D68768C" w14:textId="12D4A58A" w:rsidR="004A5DF8" w:rsidRPr="009069D5" w:rsidRDefault="002D54D9" w:rsidP="001B7041">
      <w:pPr>
        <w:spacing w:after="150" w:line="240" w:lineRule="auto"/>
        <w:jc w:val="both"/>
        <w:rPr>
          <w:rFonts w:ascii="Verdana" w:hAnsi="Verdana" w:cs="Arial"/>
          <w:sz w:val="20"/>
          <w:szCs w:val="20"/>
          <w:lang w:val="en" w:eastAsia="en-GB"/>
        </w:rPr>
      </w:pPr>
      <w:hyperlink r:id="rId35" w:history="1">
        <w:r w:rsidR="00E51C54" w:rsidRPr="00D245B7">
          <w:rPr>
            <w:rStyle w:val="Hyperlink"/>
            <w:rFonts w:ascii="Verdana" w:hAnsi="Verdana" w:cs="Arial"/>
            <w:sz w:val="20"/>
            <w:szCs w:val="20"/>
            <w:lang w:val="en" w:eastAsia="en-GB"/>
          </w:rPr>
          <w:t>https://www.cornwall.gov.uk/reducedtimetable</w:t>
        </w:r>
        <w:r w:rsidR="00E51C54" w:rsidRPr="00D245B7">
          <w:rPr>
            <w:rStyle w:val="Hyperlink"/>
            <w:rFonts w:ascii="Verdana" w:hAnsi="Verdana" w:cs="Arial"/>
            <w:sz w:val="20"/>
            <w:szCs w:val="20"/>
            <w:lang w:eastAsia="en-GB"/>
          </w:rPr>
          <w:t>s</w:t>
        </w:r>
      </w:hyperlink>
      <w:r w:rsidR="00AF06DC" w:rsidRPr="009069D5">
        <w:rPr>
          <w:rFonts w:ascii="Verdana" w:hAnsi="Verdana" w:cs="Arial"/>
          <w:sz w:val="20"/>
          <w:szCs w:val="20"/>
          <w:lang w:val="en" w:eastAsia="en-GB"/>
        </w:rPr>
        <w:t xml:space="preserve">  </w:t>
      </w:r>
    </w:p>
    <w:p w14:paraId="6B98B8EA" w14:textId="77777777" w:rsidR="004A5DF8" w:rsidRPr="009069D5" w:rsidRDefault="00AF06DC" w:rsidP="001B7041">
      <w:pPr>
        <w:spacing w:after="150" w:line="240" w:lineRule="auto"/>
        <w:jc w:val="both"/>
        <w:rPr>
          <w:rFonts w:ascii="Verdana" w:hAnsi="Verdana" w:cs="Arial"/>
          <w:sz w:val="20"/>
          <w:szCs w:val="20"/>
          <w:lang w:eastAsia="en-GB"/>
        </w:rPr>
      </w:pPr>
      <w:r w:rsidRPr="009069D5">
        <w:rPr>
          <w:rFonts w:ascii="Verdana" w:hAnsi="Verdana" w:cs="Arial"/>
          <w:sz w:val="20"/>
          <w:szCs w:val="20"/>
          <w:lang w:val="en" w:eastAsia="en-GB"/>
        </w:rPr>
        <w:t xml:space="preserve">The use of a reduced timetable should be an </w:t>
      </w:r>
      <w:r w:rsidRPr="009069D5">
        <w:rPr>
          <w:rFonts w:ascii="Verdana" w:hAnsi="Verdana" w:cs="Arial"/>
          <w:bCs/>
          <w:sz w:val="20"/>
          <w:szCs w:val="20"/>
          <w:lang w:val="en" w:eastAsia="en-GB"/>
        </w:rPr>
        <w:t>exceptional</w:t>
      </w:r>
      <w:r w:rsidRPr="009069D5">
        <w:rPr>
          <w:rFonts w:ascii="Verdana" w:hAnsi="Verdana" w:cs="Arial"/>
          <w:sz w:val="20"/>
          <w:szCs w:val="20"/>
          <w:lang w:val="en" w:eastAsia="en-GB"/>
        </w:rPr>
        <w:t xml:space="preserve"> measure in this school. It is</w:t>
      </w:r>
      <w:r w:rsidRPr="009069D5">
        <w:rPr>
          <w:rFonts w:ascii="Verdana" w:hAnsi="Verdana" w:cs="Arial"/>
          <w:bCs/>
          <w:sz w:val="20"/>
          <w:szCs w:val="20"/>
          <w:lang w:val="en" w:eastAsia="en-GB"/>
        </w:rPr>
        <w:t xml:space="preserve"> illegal</w:t>
      </w:r>
      <w:r w:rsidRPr="009069D5">
        <w:rPr>
          <w:rFonts w:ascii="Verdana" w:hAnsi="Verdana" w:cs="Arial"/>
          <w:sz w:val="20"/>
          <w:szCs w:val="20"/>
          <w:lang w:val="en" w:eastAsia="en-GB"/>
        </w:rPr>
        <w:t xml:space="preserve"> for a school to impose a reduced timetable, but it is accepted that a reduced timetable may be appropriate provided that the setting can demonstrate that the Local Authority's best practice guidance has been followed.   </w:t>
      </w:r>
      <w:r w:rsidRPr="009069D5">
        <w:rPr>
          <w:rFonts w:ascii="Verdana" w:hAnsi="Verdana"/>
          <w:sz w:val="20"/>
          <w:szCs w:val="20"/>
          <w:lang w:eastAsia="en-GB"/>
        </w:rPr>
        <w:t>‘</w:t>
      </w:r>
      <w:r w:rsidRPr="009069D5">
        <w:rPr>
          <w:rFonts w:ascii="Verdana" w:hAnsi="Verdana" w:cs="Arial"/>
          <w:sz w:val="20"/>
          <w:szCs w:val="20"/>
          <w:lang w:eastAsia="en-GB"/>
        </w:rPr>
        <w:t>Guidance for schools and educational settings’ details further the actions and procedures that need to be followed</w:t>
      </w:r>
    </w:p>
    <w:p w14:paraId="5CFAE3F7" w14:textId="15193592" w:rsidR="00AF06DC" w:rsidRPr="001B7041" w:rsidRDefault="002D54D9" w:rsidP="001B7041">
      <w:pPr>
        <w:autoSpaceDE w:val="0"/>
        <w:autoSpaceDN w:val="0"/>
        <w:spacing w:after="0" w:line="240" w:lineRule="auto"/>
        <w:jc w:val="both"/>
        <w:rPr>
          <w:rFonts w:ascii="Verdana" w:hAnsi="Verdana" w:cs="Arial"/>
          <w:sz w:val="20"/>
          <w:szCs w:val="20"/>
          <w:u w:val="single"/>
          <w:lang w:val="en" w:eastAsia="en-GB"/>
        </w:rPr>
      </w:pPr>
      <w:hyperlink r:id="rId36" w:history="1">
        <w:r w:rsidR="00AF06DC" w:rsidRPr="001B7041">
          <w:rPr>
            <w:rStyle w:val="Hyperlink"/>
          </w:rPr>
          <w:t>https://www.cornwall.gov.uk/media/22616684/reduced-timetables-guidance-v20.pdf</w:t>
        </w:r>
      </w:hyperlink>
      <w:r w:rsidR="00AF06DC" w:rsidRPr="00AF06DC">
        <w:rPr>
          <w:rFonts w:ascii="Verdana" w:hAnsi="Verdana" w:cs="Arial"/>
          <w:color w:val="F79646" w:themeColor="accent6"/>
          <w:sz w:val="20"/>
          <w:szCs w:val="20"/>
          <w:lang w:val="en" w:eastAsia="en-GB"/>
        </w:rPr>
        <w:t xml:space="preserve">  </w:t>
      </w:r>
    </w:p>
    <w:p w14:paraId="2008576B" w14:textId="77777777" w:rsidR="005C7459" w:rsidRPr="00D8376E" w:rsidRDefault="005C7459" w:rsidP="001B7041">
      <w:pPr>
        <w:autoSpaceDE w:val="0"/>
        <w:autoSpaceDN w:val="0"/>
        <w:adjustRightInd w:val="0"/>
        <w:spacing w:after="0" w:line="240" w:lineRule="auto"/>
        <w:jc w:val="both"/>
        <w:rPr>
          <w:rFonts w:ascii="Verdana" w:hAnsi="Verdana" w:cs="Arial"/>
          <w:b/>
          <w:bCs/>
          <w:sz w:val="23"/>
          <w:szCs w:val="23"/>
          <w:lang w:val="en" w:eastAsia="en-GB"/>
        </w:rPr>
      </w:pPr>
    </w:p>
    <w:p w14:paraId="7B0E71CB" w14:textId="5348102F" w:rsidR="005C7459" w:rsidRPr="00344924" w:rsidRDefault="000B0464" w:rsidP="001B7041">
      <w:pPr>
        <w:autoSpaceDE w:val="0"/>
        <w:autoSpaceDN w:val="0"/>
        <w:adjustRightInd w:val="0"/>
        <w:spacing w:after="0" w:line="240" w:lineRule="auto"/>
        <w:jc w:val="both"/>
        <w:rPr>
          <w:rFonts w:ascii="Verdana" w:hAnsi="Verdana" w:cs="Arial"/>
          <w:b/>
          <w:bCs/>
          <w:color w:val="4F81BD" w:themeColor="accent1"/>
          <w:sz w:val="20"/>
          <w:szCs w:val="20"/>
          <w:lang w:val="en" w:eastAsia="en-GB"/>
        </w:rPr>
      </w:pPr>
      <w:r w:rsidRPr="00DD27D2">
        <w:rPr>
          <w:rFonts w:ascii="Verdana" w:hAnsi="Verdana" w:cs="Arial"/>
          <w:b/>
          <w:bCs/>
          <w:color w:val="0070C0"/>
          <w:sz w:val="20"/>
          <w:szCs w:val="20"/>
          <w:lang w:val="en" w:eastAsia="en-GB"/>
        </w:rPr>
        <w:t>6.10</w:t>
      </w:r>
      <w:r w:rsidR="005C7459" w:rsidRPr="00DD27D2">
        <w:rPr>
          <w:rFonts w:ascii="Verdana" w:hAnsi="Verdana" w:cs="Arial"/>
          <w:b/>
          <w:bCs/>
          <w:color w:val="0070C0"/>
          <w:sz w:val="20"/>
          <w:szCs w:val="20"/>
          <w:lang w:val="en" w:eastAsia="en-GB"/>
        </w:rPr>
        <w:t xml:space="preserve"> </w:t>
      </w:r>
      <w:r w:rsidR="009730F1" w:rsidRPr="00D8376E">
        <w:rPr>
          <w:rFonts w:ascii="Verdana" w:hAnsi="Verdana" w:cs="Arial"/>
          <w:b/>
          <w:bCs/>
          <w:sz w:val="20"/>
          <w:szCs w:val="20"/>
          <w:lang w:val="en" w:eastAsia="en-GB"/>
        </w:rPr>
        <w:tab/>
      </w:r>
      <w:r w:rsidR="005C7459" w:rsidRPr="00D8376E">
        <w:rPr>
          <w:rFonts w:ascii="Verdana" w:hAnsi="Verdana" w:cs="Arial"/>
          <w:b/>
          <w:bCs/>
          <w:sz w:val="20"/>
          <w:szCs w:val="20"/>
          <w:u w:val="single"/>
          <w:lang w:val="en" w:eastAsia="en-GB"/>
        </w:rPr>
        <w:t>Looked after children</w:t>
      </w:r>
      <w:r w:rsidR="00344924">
        <w:rPr>
          <w:rFonts w:ascii="Verdana" w:hAnsi="Verdana" w:cs="Arial"/>
          <w:b/>
          <w:bCs/>
          <w:sz w:val="20"/>
          <w:szCs w:val="20"/>
          <w:u w:val="single"/>
          <w:lang w:val="en" w:eastAsia="en-GB"/>
        </w:rPr>
        <w:t xml:space="preserve"> </w:t>
      </w:r>
      <w:r w:rsidR="00344924" w:rsidRPr="00DD27D2">
        <w:rPr>
          <w:rFonts w:ascii="Verdana" w:hAnsi="Verdana" w:cs="Arial"/>
          <w:b/>
          <w:bCs/>
          <w:color w:val="0070C0"/>
          <w:sz w:val="20"/>
          <w:szCs w:val="20"/>
          <w:u w:val="single"/>
          <w:lang w:val="en" w:eastAsia="en-GB"/>
        </w:rPr>
        <w:t>and previously looked after children</w:t>
      </w:r>
    </w:p>
    <w:p w14:paraId="74307559" w14:textId="77777777" w:rsidR="005C7459" w:rsidRDefault="005C7459" w:rsidP="001B7041">
      <w:pPr>
        <w:autoSpaceDE w:val="0"/>
        <w:autoSpaceDN w:val="0"/>
        <w:adjustRightInd w:val="0"/>
        <w:spacing w:after="0" w:line="240" w:lineRule="auto"/>
        <w:jc w:val="both"/>
        <w:rPr>
          <w:rFonts w:ascii="Verdana" w:hAnsi="Verdana" w:cs="Arial"/>
          <w:color w:val="4F81BD" w:themeColor="accent1"/>
          <w:sz w:val="24"/>
          <w:szCs w:val="24"/>
          <w:lang w:val="en" w:eastAsia="en-GB"/>
        </w:rPr>
      </w:pPr>
    </w:p>
    <w:p w14:paraId="0212DA3C" w14:textId="5B49937B" w:rsidR="005C7459" w:rsidRDefault="00397920" w:rsidP="001B7041">
      <w:pPr>
        <w:autoSpaceDE w:val="0"/>
        <w:autoSpaceDN w:val="0"/>
        <w:adjustRightInd w:val="0"/>
        <w:spacing w:after="0" w:line="240" w:lineRule="auto"/>
        <w:jc w:val="both"/>
        <w:rPr>
          <w:rFonts w:ascii="Verdana" w:hAnsi="Verdana" w:cs="Verdana"/>
          <w:color w:val="FF0000"/>
          <w:sz w:val="20"/>
          <w:szCs w:val="20"/>
          <w:lang w:val="en" w:eastAsia="en-GB"/>
        </w:rPr>
      </w:pPr>
      <w:r w:rsidRPr="00DD27D2">
        <w:rPr>
          <w:rFonts w:ascii="Verdana" w:hAnsi="Verdana" w:cs="Arial"/>
          <w:color w:val="0070C0"/>
          <w:sz w:val="20"/>
          <w:szCs w:val="20"/>
          <w:lang w:val="en" w:eastAsia="en-GB"/>
        </w:rPr>
        <w:t xml:space="preserve">A previously looked after child potentially remains vulnerable. </w:t>
      </w:r>
      <w:r w:rsidR="005C7459" w:rsidRPr="00D8376E">
        <w:rPr>
          <w:rFonts w:ascii="Verdana" w:hAnsi="Verdana" w:cs="Verdana"/>
          <w:color w:val="000000"/>
          <w:sz w:val="20"/>
          <w:szCs w:val="20"/>
          <w:lang w:val="en" w:eastAsia="en-GB"/>
        </w:rPr>
        <w:t xml:space="preserve">The most common reason for children becoming looked after is as a result of abuse and/or neglect. Governing bodies should ensure that </w:t>
      </w:r>
      <w:proofErr w:type="gramStart"/>
      <w:r w:rsidR="005C7459" w:rsidRPr="00D8376E">
        <w:rPr>
          <w:rFonts w:ascii="Verdana" w:hAnsi="Verdana" w:cs="Verdana"/>
          <w:color w:val="000000"/>
          <w:sz w:val="20"/>
          <w:szCs w:val="20"/>
          <w:lang w:val="en" w:eastAsia="en-GB"/>
        </w:rPr>
        <w:t>staff have</w:t>
      </w:r>
      <w:proofErr w:type="gramEnd"/>
      <w:r w:rsidR="005C7459" w:rsidRPr="00D8376E">
        <w:rPr>
          <w:rFonts w:ascii="Verdana" w:hAnsi="Verdana" w:cs="Verdana"/>
          <w:color w:val="000000"/>
          <w:sz w:val="20"/>
          <w:szCs w:val="20"/>
          <w:lang w:val="en" w:eastAsia="en-GB"/>
        </w:rPr>
        <w:t xml:space="preserve"> the skills, knowledge and understanding necessary to keep looked after children safe. KCSIE </w:t>
      </w:r>
      <w:r w:rsidR="005C7459" w:rsidRPr="00DD27D2">
        <w:rPr>
          <w:rFonts w:ascii="Verdana" w:hAnsi="Verdana" w:cs="Verdana"/>
          <w:color w:val="0070C0"/>
          <w:sz w:val="20"/>
          <w:szCs w:val="20"/>
          <w:lang w:val="en" w:eastAsia="en-GB"/>
        </w:rPr>
        <w:t>(revised September 201</w:t>
      </w:r>
      <w:r w:rsidR="00344924" w:rsidRPr="00DD27D2">
        <w:rPr>
          <w:rFonts w:ascii="Verdana" w:hAnsi="Verdana" w:cs="Verdana"/>
          <w:color w:val="0070C0"/>
          <w:sz w:val="20"/>
          <w:szCs w:val="20"/>
          <w:lang w:val="en" w:eastAsia="en-GB"/>
        </w:rPr>
        <w:t>8</w:t>
      </w:r>
      <w:r w:rsidR="005C7459" w:rsidRPr="00DD27D2">
        <w:rPr>
          <w:rFonts w:ascii="Verdana" w:hAnsi="Verdana" w:cs="Verdana"/>
          <w:color w:val="0070C0"/>
          <w:sz w:val="20"/>
          <w:szCs w:val="20"/>
          <w:lang w:val="en" w:eastAsia="en-GB"/>
        </w:rPr>
        <w:t xml:space="preserve">) </w:t>
      </w:r>
    </w:p>
    <w:p w14:paraId="4879CDB2" w14:textId="77777777" w:rsidR="00397920" w:rsidRPr="00397920" w:rsidRDefault="00397920"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p>
    <w:p w14:paraId="284AEFDD" w14:textId="0063B6B3" w:rsidR="005C7459" w:rsidRPr="00D8376E" w:rsidRDefault="005C7459" w:rsidP="001B7041">
      <w:pPr>
        <w:autoSpaceDE w:val="0"/>
        <w:autoSpaceDN w:val="0"/>
        <w:adjustRightInd w:val="0"/>
        <w:spacing w:after="207" w:line="240" w:lineRule="auto"/>
        <w:jc w:val="both"/>
        <w:rPr>
          <w:rFonts w:ascii="Verdana" w:hAnsi="Verdana" w:cs="Verdana"/>
          <w:color w:val="FF0000"/>
          <w:sz w:val="20"/>
          <w:szCs w:val="20"/>
          <w:lang w:val="en" w:eastAsia="en-GB"/>
        </w:rPr>
      </w:pPr>
      <w:r w:rsidRPr="00D8376E">
        <w:rPr>
          <w:rFonts w:ascii="Verdana" w:hAnsi="Verdana" w:cs="Verdana"/>
          <w:color w:val="000000"/>
          <w:sz w:val="20"/>
          <w:szCs w:val="20"/>
          <w:lang w:val="en" w:eastAsia="en-GB"/>
        </w:rPr>
        <w:t xml:space="preserve">A designated </w:t>
      </w:r>
      <w:proofErr w:type="gramStart"/>
      <w:r w:rsidRPr="00D8376E">
        <w:rPr>
          <w:rFonts w:ascii="Verdana" w:hAnsi="Verdana" w:cs="Verdana"/>
          <w:color w:val="000000"/>
          <w:sz w:val="20"/>
          <w:szCs w:val="20"/>
          <w:lang w:val="en" w:eastAsia="en-GB"/>
        </w:rPr>
        <w:t>children</w:t>
      </w:r>
      <w:proofErr w:type="gramEnd"/>
      <w:r w:rsidRPr="00D8376E">
        <w:rPr>
          <w:rFonts w:ascii="Verdana" w:hAnsi="Verdana" w:cs="Verdana"/>
          <w:color w:val="000000"/>
          <w:sz w:val="20"/>
          <w:szCs w:val="20"/>
          <w:lang w:val="en" w:eastAsia="en-GB"/>
        </w:rPr>
        <w:t xml:space="preserve"> in care lead has been appointed from the senior leadership team. In </w:t>
      </w:r>
      <w:r w:rsidR="00023942">
        <w:rPr>
          <w:rFonts w:ascii="Verdana" w:hAnsi="Verdana" w:cs="Verdana"/>
          <w:color w:val="FF0000"/>
          <w:sz w:val="20"/>
          <w:szCs w:val="20"/>
          <w:lang w:val="en" w:eastAsia="en-GB"/>
        </w:rPr>
        <w:t>–</w:t>
      </w:r>
      <w:proofErr w:type="spellStart"/>
      <w:r w:rsidR="00023942">
        <w:rPr>
          <w:rFonts w:ascii="Verdana" w:hAnsi="Verdana" w:cs="Verdana"/>
          <w:color w:val="FF0000"/>
          <w:sz w:val="20"/>
          <w:szCs w:val="20"/>
          <w:lang w:val="en" w:eastAsia="en-GB"/>
        </w:rPr>
        <w:t>Trythall</w:t>
      </w:r>
      <w:proofErr w:type="spellEnd"/>
      <w:r w:rsidR="00023942">
        <w:rPr>
          <w:rFonts w:ascii="Verdana" w:hAnsi="Verdana" w:cs="Verdana"/>
          <w:color w:val="FF0000"/>
          <w:sz w:val="20"/>
          <w:szCs w:val="20"/>
          <w:lang w:val="en" w:eastAsia="en-GB"/>
        </w:rPr>
        <w:t xml:space="preserve"> </w:t>
      </w:r>
      <w:r w:rsidRPr="00D8376E">
        <w:rPr>
          <w:rFonts w:ascii="Verdana" w:hAnsi="Verdana" w:cs="Verdana"/>
          <w:color w:val="FF0000"/>
          <w:sz w:val="20"/>
          <w:szCs w:val="20"/>
          <w:lang w:val="en" w:eastAsia="en-GB"/>
        </w:rPr>
        <w:t>School</w:t>
      </w:r>
      <w:r w:rsidRPr="00D8376E">
        <w:rPr>
          <w:rFonts w:ascii="Verdana" w:hAnsi="Verdana" w:cs="Verdana"/>
          <w:color w:val="000000"/>
          <w:sz w:val="20"/>
          <w:szCs w:val="20"/>
          <w:lang w:val="en" w:eastAsia="en-GB"/>
        </w:rPr>
        <w:t xml:space="preserve"> this person is currently </w:t>
      </w:r>
      <w:r w:rsidR="00023942">
        <w:rPr>
          <w:rFonts w:ascii="Verdana" w:hAnsi="Verdana" w:cs="Verdana"/>
          <w:color w:val="FF0000"/>
          <w:sz w:val="20"/>
          <w:szCs w:val="20"/>
          <w:lang w:val="en" w:eastAsia="en-GB"/>
        </w:rPr>
        <w:t>Mat Strevens</w:t>
      </w:r>
    </w:p>
    <w:p w14:paraId="5DE0B060" w14:textId="03096C08" w:rsidR="005C7459" w:rsidRPr="001B7041" w:rsidRDefault="005C7459" w:rsidP="001B7041">
      <w:pPr>
        <w:autoSpaceDE w:val="0"/>
        <w:autoSpaceDN w:val="0"/>
        <w:adjustRightInd w:val="0"/>
        <w:spacing w:after="0" w:line="240" w:lineRule="auto"/>
        <w:jc w:val="both"/>
        <w:rPr>
          <w:rFonts w:ascii="Verdana" w:hAnsi="Verdana" w:cs="Arial"/>
          <w:sz w:val="23"/>
          <w:szCs w:val="23"/>
          <w:lang w:val="en" w:eastAsia="en-GB"/>
        </w:rPr>
      </w:pPr>
      <w:r w:rsidRPr="00D8376E">
        <w:rPr>
          <w:rFonts w:ascii="Verdana" w:hAnsi="Verdana" w:cs="Verdana"/>
          <w:color w:val="000000"/>
          <w:sz w:val="20"/>
          <w:szCs w:val="20"/>
          <w:lang w:val="en" w:eastAsia="en-GB"/>
        </w:rPr>
        <w:t xml:space="preserve">The designated child in care lead will ensure that appropriate staff have the information they need in relation to a child’s looked after legal status (whether they are looked after under voluntary arrangements with consent of parents or on an interim or full care order) </w:t>
      </w:r>
      <w:r w:rsidRPr="00D8376E">
        <w:rPr>
          <w:rFonts w:ascii="Verdana" w:hAnsi="Verdana" w:cs="Verdana"/>
          <w:color w:val="000000"/>
          <w:sz w:val="20"/>
          <w:szCs w:val="20"/>
          <w:lang w:val="en" w:eastAsia="en-GB"/>
        </w:rPr>
        <w:lastRenderedPageBreak/>
        <w:t xml:space="preserve">and contact arrangements with birth parents or those with parental responsibility. They are also responsible for ensuring that they also have information about the child’s care arrangements and the levels of authority delegated to the </w:t>
      </w:r>
      <w:proofErr w:type="spellStart"/>
      <w:r w:rsidRPr="00D8376E">
        <w:rPr>
          <w:rFonts w:ascii="Verdana" w:hAnsi="Verdana" w:cs="Verdana"/>
          <w:color w:val="000000"/>
          <w:sz w:val="20"/>
          <w:szCs w:val="20"/>
          <w:lang w:val="en" w:eastAsia="en-GB"/>
        </w:rPr>
        <w:t>carer</w:t>
      </w:r>
      <w:proofErr w:type="spellEnd"/>
      <w:r w:rsidRPr="00D8376E">
        <w:rPr>
          <w:rFonts w:ascii="Verdana" w:hAnsi="Verdana" w:cs="Verdana"/>
          <w:color w:val="000000"/>
          <w:sz w:val="20"/>
          <w:szCs w:val="20"/>
          <w:lang w:val="en" w:eastAsia="en-GB"/>
        </w:rPr>
        <w:t xml:space="preserve"> by the local authority looking after him/her. The designated children in care lead will have details of the child’s social worker. They will have drawn up an individual education plan in consultation with the children in care education support service (CICESS</w:t>
      </w:r>
      <w:r w:rsidRPr="00D8376E">
        <w:rPr>
          <w:rFonts w:ascii="Verdana" w:hAnsi="Verdana" w:cs="Arial"/>
          <w:color w:val="000000"/>
          <w:sz w:val="23"/>
          <w:szCs w:val="23"/>
          <w:lang w:val="en" w:eastAsia="en-GB"/>
        </w:rPr>
        <w:t>).</w:t>
      </w:r>
      <w:r w:rsidR="00344924">
        <w:rPr>
          <w:rFonts w:ascii="Verdana" w:hAnsi="Verdana" w:cs="Arial"/>
          <w:color w:val="000000"/>
          <w:sz w:val="23"/>
          <w:szCs w:val="23"/>
          <w:lang w:val="en" w:eastAsia="en-GB"/>
        </w:rPr>
        <w:t xml:space="preserve"> </w:t>
      </w:r>
      <w:r w:rsidR="00871C19" w:rsidRPr="00DD27D2">
        <w:rPr>
          <w:rFonts w:ascii="Verdana" w:hAnsi="Verdana" w:cs="Arial"/>
          <w:color w:val="0070C0"/>
          <w:sz w:val="20"/>
          <w:szCs w:val="20"/>
          <w:lang w:val="en" w:eastAsia="en-GB"/>
        </w:rPr>
        <w:t xml:space="preserve">Designated teachers </w:t>
      </w:r>
      <w:r w:rsidR="00344924" w:rsidRPr="00DD27D2">
        <w:rPr>
          <w:rFonts w:ascii="Verdana" w:hAnsi="Verdana" w:cs="Arial"/>
          <w:color w:val="0070C0"/>
          <w:sz w:val="20"/>
          <w:szCs w:val="20"/>
          <w:lang w:val="en" w:eastAsia="en-GB"/>
        </w:rPr>
        <w:t>also have responsibility for promoting the educational achievement of children who have left care through adoption, special guardianship or child arrangement orders</w:t>
      </w:r>
    </w:p>
    <w:p w14:paraId="0FDB4179" w14:textId="77777777" w:rsidR="005C7459" w:rsidRPr="001B7041"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96B7654" w14:textId="4D058F47" w:rsidR="005C7459" w:rsidRPr="00DD27D2" w:rsidRDefault="005C7459" w:rsidP="001B7041">
      <w:pPr>
        <w:autoSpaceDE w:val="0"/>
        <w:autoSpaceDN w:val="0"/>
        <w:adjustRightInd w:val="0"/>
        <w:spacing w:after="0" w:line="240" w:lineRule="auto"/>
        <w:jc w:val="both"/>
        <w:rPr>
          <w:rFonts w:ascii="Verdana" w:hAnsi="Verdana" w:cs="Arial"/>
          <w:color w:val="0070C0"/>
          <w:sz w:val="20"/>
          <w:szCs w:val="20"/>
          <w:lang w:val="en" w:eastAsia="en-GB"/>
        </w:rPr>
      </w:pPr>
      <w:r w:rsidRPr="00DD27D2">
        <w:rPr>
          <w:rFonts w:ascii="Verdana" w:hAnsi="Verdana" w:cs="Arial"/>
          <w:color w:val="0070C0"/>
          <w:sz w:val="20"/>
          <w:szCs w:val="20"/>
          <w:lang w:val="en" w:eastAsia="en-GB"/>
        </w:rPr>
        <w:t xml:space="preserve">The designated child in care lead </w:t>
      </w:r>
      <w:r w:rsidR="00344924" w:rsidRPr="00DD27D2">
        <w:rPr>
          <w:rFonts w:ascii="Verdana" w:hAnsi="Verdana" w:cs="Arial"/>
          <w:color w:val="0070C0"/>
          <w:sz w:val="20"/>
          <w:szCs w:val="20"/>
          <w:lang w:val="en" w:eastAsia="en-GB"/>
        </w:rPr>
        <w:t xml:space="preserve">must </w:t>
      </w:r>
      <w:r w:rsidR="00442FC2" w:rsidRPr="00DD27D2">
        <w:rPr>
          <w:rFonts w:ascii="Verdana" w:hAnsi="Verdana" w:cs="Arial"/>
          <w:color w:val="0070C0"/>
          <w:sz w:val="20"/>
          <w:szCs w:val="20"/>
          <w:lang w:val="en" w:eastAsia="en-GB"/>
        </w:rPr>
        <w:t xml:space="preserve">have appropriate training and the relevant qualifications and experience. The training for this role is provided </w:t>
      </w:r>
      <w:r w:rsidRPr="00DD27D2">
        <w:rPr>
          <w:rFonts w:ascii="Verdana" w:hAnsi="Verdana" w:cs="Arial"/>
          <w:color w:val="0070C0"/>
          <w:sz w:val="20"/>
          <w:szCs w:val="20"/>
          <w:lang w:val="en" w:eastAsia="en-GB"/>
        </w:rPr>
        <w:t>by Cornwall Council</w:t>
      </w:r>
      <w:r w:rsidR="00442FC2" w:rsidRPr="00DD27D2">
        <w:rPr>
          <w:rFonts w:ascii="Verdana" w:hAnsi="Verdana" w:cs="Arial"/>
          <w:color w:val="0070C0"/>
          <w:sz w:val="20"/>
          <w:szCs w:val="20"/>
          <w:lang w:val="en" w:eastAsia="en-GB"/>
        </w:rPr>
        <w:t>. They must attend this training</w:t>
      </w:r>
      <w:r w:rsidRPr="00DD27D2">
        <w:rPr>
          <w:rFonts w:ascii="Verdana" w:hAnsi="Verdana" w:cs="Arial"/>
          <w:color w:val="0070C0"/>
          <w:sz w:val="20"/>
          <w:szCs w:val="20"/>
          <w:lang w:val="en" w:eastAsia="en-GB"/>
        </w:rPr>
        <w:t xml:space="preserve"> regardless of whether there are currently children within the school who are in care</w:t>
      </w:r>
      <w:r w:rsidR="00344924" w:rsidRPr="00DD27D2">
        <w:rPr>
          <w:rFonts w:ascii="Verdana" w:hAnsi="Verdana" w:cs="Arial"/>
          <w:color w:val="0070C0"/>
          <w:sz w:val="20"/>
          <w:szCs w:val="20"/>
          <w:lang w:val="en" w:eastAsia="en-GB"/>
        </w:rPr>
        <w:t xml:space="preserve"> or previously looked after children</w:t>
      </w:r>
      <w:r w:rsidRPr="00DD27D2">
        <w:rPr>
          <w:rFonts w:ascii="Verdana" w:hAnsi="Verdana" w:cs="Arial"/>
          <w:color w:val="0070C0"/>
          <w:sz w:val="20"/>
          <w:szCs w:val="20"/>
          <w:lang w:val="en" w:eastAsia="en-GB"/>
        </w:rPr>
        <w:t xml:space="preserve">. </w:t>
      </w:r>
    </w:p>
    <w:p w14:paraId="695682B0" w14:textId="77777777" w:rsidR="00442FC2" w:rsidRPr="001B7041" w:rsidRDefault="00442FC2" w:rsidP="001B7041">
      <w:pPr>
        <w:autoSpaceDE w:val="0"/>
        <w:autoSpaceDN w:val="0"/>
        <w:adjustRightInd w:val="0"/>
        <w:spacing w:after="0" w:line="240" w:lineRule="auto"/>
        <w:jc w:val="both"/>
        <w:rPr>
          <w:rFonts w:ascii="Verdana" w:hAnsi="Verdana" w:cs="Arial"/>
          <w:sz w:val="20"/>
          <w:szCs w:val="20"/>
          <w:lang w:val="en" w:eastAsia="en-GB"/>
        </w:rPr>
      </w:pPr>
    </w:p>
    <w:p w14:paraId="36E0895B" w14:textId="7C5754B0" w:rsidR="00442FC2" w:rsidRPr="00442FC2" w:rsidRDefault="00442FC2" w:rsidP="001B7041">
      <w:pPr>
        <w:autoSpaceDE w:val="0"/>
        <w:autoSpaceDN w:val="0"/>
        <w:adjustRightInd w:val="0"/>
        <w:spacing w:after="0" w:line="240" w:lineRule="auto"/>
        <w:jc w:val="both"/>
        <w:rPr>
          <w:rFonts w:ascii="Verdana" w:hAnsi="Verdana" w:cs="Arial"/>
          <w:color w:val="4F81BD" w:themeColor="accent1"/>
          <w:sz w:val="20"/>
          <w:szCs w:val="20"/>
          <w:lang w:val="en" w:eastAsia="en-GB"/>
        </w:rPr>
      </w:pPr>
      <w:r w:rsidRPr="00DD27D2">
        <w:rPr>
          <w:rFonts w:ascii="Verdana" w:hAnsi="Verdana" w:cs="Arial"/>
          <w:color w:val="0070C0"/>
          <w:sz w:val="20"/>
          <w:szCs w:val="20"/>
          <w:lang w:val="en" w:eastAsia="en-GB"/>
        </w:rPr>
        <w:t xml:space="preserve">All designated children in care staff should read the statutory guidance on </w:t>
      </w:r>
      <w:r w:rsidR="00871C19" w:rsidRPr="001B7041">
        <w:rPr>
          <w:rFonts w:ascii="Verdana" w:hAnsi="Verdana" w:cs="Arial"/>
          <w:sz w:val="20"/>
          <w:szCs w:val="20"/>
          <w:lang w:val="en" w:eastAsia="en-GB"/>
        </w:rPr>
        <w:t>‘</w:t>
      </w:r>
      <w:hyperlink r:id="rId37" w:history="1">
        <w:r w:rsidRPr="001B7041">
          <w:rPr>
            <w:rStyle w:val="Hyperlink"/>
          </w:rPr>
          <w:t>Promoting the education of looked after chil</w:t>
        </w:r>
        <w:r w:rsidR="009A6C8A" w:rsidRPr="001B7041">
          <w:rPr>
            <w:rStyle w:val="Hyperlink"/>
          </w:rPr>
          <w:t>dren</w:t>
        </w:r>
        <w:r w:rsidR="00871C19" w:rsidRPr="001B7041">
          <w:rPr>
            <w:rStyle w:val="Hyperlink"/>
          </w:rPr>
          <w:t>’</w:t>
        </w:r>
      </w:hyperlink>
      <w:r w:rsidR="009A6C8A" w:rsidRPr="001B7041">
        <w:rPr>
          <w:rFonts w:ascii="Verdana" w:hAnsi="Verdana" w:cs="Arial"/>
          <w:sz w:val="20"/>
          <w:szCs w:val="20"/>
          <w:lang w:val="en" w:eastAsia="en-GB"/>
        </w:rPr>
        <w:t>.</w:t>
      </w:r>
      <w:r w:rsidR="009A6C8A">
        <w:rPr>
          <w:rFonts w:ascii="Verdana" w:hAnsi="Verdana" w:cs="Arial"/>
          <w:color w:val="4F81BD" w:themeColor="accent1"/>
          <w:sz w:val="20"/>
          <w:szCs w:val="20"/>
          <w:lang w:val="en" w:eastAsia="en-GB"/>
        </w:rPr>
        <w:t xml:space="preserve"> </w:t>
      </w:r>
    </w:p>
    <w:p w14:paraId="76A9DF99" w14:textId="77777777" w:rsidR="00030A5D" w:rsidRPr="00344924" w:rsidRDefault="00030A5D" w:rsidP="001B7041">
      <w:pPr>
        <w:autoSpaceDE w:val="0"/>
        <w:autoSpaceDN w:val="0"/>
        <w:adjustRightInd w:val="0"/>
        <w:spacing w:after="0" w:line="240" w:lineRule="auto"/>
        <w:jc w:val="both"/>
        <w:rPr>
          <w:rFonts w:ascii="Verdana" w:hAnsi="Verdana" w:cs="Arial"/>
          <w:color w:val="4F81BD" w:themeColor="accent1"/>
          <w:sz w:val="23"/>
          <w:szCs w:val="23"/>
          <w:lang w:val="en" w:eastAsia="en-GB"/>
        </w:rPr>
      </w:pPr>
    </w:p>
    <w:p w14:paraId="60CBDB57" w14:textId="6FEF3191" w:rsidR="005C7459" w:rsidRPr="000B0464" w:rsidRDefault="005C7459" w:rsidP="001B7041">
      <w:pPr>
        <w:pStyle w:val="ListParagraph"/>
        <w:numPr>
          <w:ilvl w:val="1"/>
          <w:numId w:val="42"/>
        </w:numPr>
        <w:autoSpaceDE w:val="0"/>
        <w:autoSpaceDN w:val="0"/>
        <w:adjustRightInd w:val="0"/>
        <w:spacing w:after="0" w:line="240" w:lineRule="auto"/>
        <w:jc w:val="both"/>
        <w:rPr>
          <w:rFonts w:ascii="Verdana" w:hAnsi="Verdana" w:cs="Verdana"/>
          <w:b/>
          <w:bCs/>
          <w:color w:val="000000"/>
          <w:sz w:val="20"/>
          <w:szCs w:val="20"/>
          <w:u w:val="single"/>
          <w:lang w:val="en" w:eastAsia="en-GB"/>
        </w:rPr>
      </w:pPr>
      <w:r w:rsidRPr="000B0464">
        <w:rPr>
          <w:rFonts w:ascii="Verdana" w:hAnsi="Verdana" w:cs="Verdana"/>
          <w:b/>
          <w:bCs/>
          <w:color w:val="000000"/>
          <w:sz w:val="20"/>
          <w:szCs w:val="20"/>
          <w:u w:val="single"/>
          <w:lang w:val="en" w:eastAsia="en-GB"/>
        </w:rPr>
        <w:t>Young Carers</w:t>
      </w:r>
    </w:p>
    <w:p w14:paraId="07AA7A51" w14:textId="77777777" w:rsidR="00974E51" w:rsidRPr="00D8376E" w:rsidRDefault="00974E51" w:rsidP="001B7041">
      <w:pPr>
        <w:autoSpaceDE w:val="0"/>
        <w:autoSpaceDN w:val="0"/>
        <w:adjustRightInd w:val="0"/>
        <w:spacing w:after="0" w:line="240" w:lineRule="auto"/>
        <w:ind w:left="720"/>
        <w:jc w:val="both"/>
        <w:rPr>
          <w:rFonts w:ascii="Verdana" w:hAnsi="Verdana" w:cs="Verdana"/>
          <w:b/>
          <w:bCs/>
          <w:color w:val="000000"/>
          <w:sz w:val="20"/>
          <w:szCs w:val="20"/>
          <w:lang w:val="en" w:eastAsia="en-GB"/>
        </w:rPr>
      </w:pPr>
    </w:p>
    <w:p w14:paraId="32232382" w14:textId="4E1F8622" w:rsidR="005C7459"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As a school we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the needs of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in that they can be more vulnerable or placed at risk. </w:t>
      </w:r>
    </w:p>
    <w:p w14:paraId="2A69AC2E" w14:textId="77777777" w:rsidR="00E51C54" w:rsidRPr="00D8376E" w:rsidRDefault="00E51C5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091600E8" w14:textId="334CE3FB" w:rsidR="005C7459" w:rsidRPr="00D8376E" w:rsidRDefault="005C7459"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We aim to be able to identify young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and ensure they are supported to help reach their potential with an understanding that staff and volunteers ma</w:t>
      </w:r>
      <w:r w:rsidR="007D18C0">
        <w:rPr>
          <w:rFonts w:ascii="Verdana" w:hAnsi="Verdana" w:cs="Verdana"/>
          <w:color w:val="000000"/>
          <w:sz w:val="20"/>
          <w:szCs w:val="20"/>
          <w:lang w:val="en" w:eastAsia="en-GB"/>
        </w:rPr>
        <w:t>y need to refer into early help</w:t>
      </w:r>
      <w:r w:rsidRPr="00D8376E">
        <w:rPr>
          <w:rFonts w:ascii="Verdana" w:hAnsi="Verdana" w:cs="Verdana"/>
          <w:color w:val="000000"/>
          <w:sz w:val="20"/>
          <w:szCs w:val="20"/>
          <w:lang w:val="en" w:eastAsia="en-GB"/>
        </w:rPr>
        <w:t xml:space="preserve"> services for an assessment of the</w:t>
      </w:r>
      <w:r w:rsidR="00FA1406">
        <w:rPr>
          <w:rFonts w:ascii="Verdana" w:hAnsi="Verdana" w:cs="Verdana"/>
          <w:color w:val="000000"/>
          <w:sz w:val="20"/>
          <w:szCs w:val="20"/>
          <w:lang w:val="en" w:eastAsia="en-GB"/>
        </w:rPr>
        <w:t>ir needs via the Early Help Hub.</w:t>
      </w:r>
      <w:r w:rsidRPr="00D8376E">
        <w:rPr>
          <w:rFonts w:ascii="Verdana" w:hAnsi="Verdana" w:cs="Verdana"/>
          <w:color w:val="000000"/>
          <w:sz w:val="20"/>
          <w:szCs w:val="20"/>
          <w:lang w:val="en" w:eastAsia="en-GB"/>
        </w:rPr>
        <w:t xml:space="preserve"> </w:t>
      </w:r>
    </w:p>
    <w:p w14:paraId="2C2D6D1E" w14:textId="77777777" w:rsidR="00E61100" w:rsidRPr="00D8376E" w:rsidRDefault="00E61100"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65BFF183" w14:textId="77777777" w:rsidR="005C7459" w:rsidRPr="00D8376E" w:rsidRDefault="005C7459" w:rsidP="001B7041">
      <w:pPr>
        <w:numPr>
          <w:ilvl w:val="1"/>
          <w:numId w:val="42"/>
        </w:numPr>
        <w:autoSpaceDE w:val="0"/>
        <w:autoSpaceDN w:val="0"/>
        <w:adjustRightInd w:val="0"/>
        <w:spacing w:after="0" w:line="240" w:lineRule="auto"/>
        <w:jc w:val="both"/>
        <w:rPr>
          <w:rFonts w:ascii="Verdana" w:hAnsi="Verdana" w:cs="Arial"/>
          <w:b/>
          <w:bCs/>
          <w:color w:val="000000"/>
          <w:sz w:val="20"/>
          <w:szCs w:val="20"/>
          <w:u w:val="single"/>
          <w:lang w:val="en" w:eastAsia="en-GB"/>
        </w:rPr>
      </w:pPr>
      <w:r w:rsidRPr="00D8376E">
        <w:rPr>
          <w:rFonts w:ascii="Verdana" w:hAnsi="Verdana" w:cs="Arial"/>
          <w:b/>
          <w:bCs/>
          <w:color w:val="000000"/>
          <w:sz w:val="20"/>
          <w:szCs w:val="20"/>
          <w:u w:val="single"/>
          <w:lang w:val="en" w:eastAsia="en-GB"/>
        </w:rPr>
        <w:t xml:space="preserve">Forced Marriage </w:t>
      </w:r>
    </w:p>
    <w:p w14:paraId="0FA111B9" w14:textId="77777777" w:rsidR="005C7459" w:rsidRPr="00D8376E" w:rsidRDefault="005C7459" w:rsidP="001B7041">
      <w:pPr>
        <w:autoSpaceDE w:val="0"/>
        <w:autoSpaceDN w:val="0"/>
        <w:adjustRightInd w:val="0"/>
        <w:spacing w:after="0" w:line="240" w:lineRule="auto"/>
        <w:jc w:val="both"/>
        <w:rPr>
          <w:rFonts w:ascii="Verdana" w:hAnsi="Verdana" w:cs="Arial"/>
          <w:color w:val="000000"/>
          <w:sz w:val="23"/>
          <w:szCs w:val="23"/>
          <w:lang w:val="en" w:eastAsia="en-GB"/>
        </w:rPr>
      </w:pPr>
    </w:p>
    <w:p w14:paraId="088828D0" w14:textId="28A0E76F" w:rsidR="00ED4307" w:rsidRDefault="005C7459" w:rsidP="001B7041">
      <w:pPr>
        <w:autoSpaceDE w:val="0"/>
        <w:autoSpaceDN w:val="0"/>
        <w:adjustRightInd w:val="0"/>
        <w:spacing w:after="0" w:line="240" w:lineRule="auto"/>
        <w:jc w:val="both"/>
        <w:rPr>
          <w:rFonts w:ascii="Verdana" w:hAnsi="Verdana" w:cs="Verdana"/>
          <w:b/>
          <w:color w:val="00B050"/>
          <w:sz w:val="20"/>
          <w:szCs w:val="20"/>
          <w:lang w:val="en" w:eastAsia="en-GB"/>
        </w:rPr>
      </w:pPr>
      <w:r w:rsidRPr="00D8376E">
        <w:rPr>
          <w:rFonts w:ascii="Verdana" w:hAnsi="Verdana" w:cs="Verdana"/>
          <w:color w:val="000000"/>
          <w:sz w:val="20"/>
          <w:szCs w:val="20"/>
          <w:lang w:val="en" w:eastAsia="en-GB"/>
        </w:rPr>
        <w:t xml:space="preserve">The UK Government describe this as taking someone, usually overseas, to force them to marry (whether or not the </w:t>
      </w:r>
      <w:r w:rsidRPr="00D8376E">
        <w:rPr>
          <w:rFonts w:ascii="Verdana" w:hAnsi="Verdana" w:cs="Verdana"/>
          <w:b/>
          <w:bCs/>
          <w:color w:val="000000"/>
          <w:sz w:val="20"/>
          <w:szCs w:val="20"/>
          <w:lang w:val="en" w:eastAsia="en-GB"/>
        </w:rPr>
        <w:t xml:space="preserve">forced marriage </w:t>
      </w:r>
      <w:r w:rsidRPr="00D8376E">
        <w:rPr>
          <w:rFonts w:ascii="Verdana" w:hAnsi="Verdana" w:cs="Verdana"/>
          <w:color w:val="000000"/>
          <w:sz w:val="20"/>
          <w:szCs w:val="20"/>
          <w:lang w:val="en" w:eastAsia="en-GB"/>
        </w:rPr>
        <w:t>takes place) or marrying someone who lacks the mental capacity to consent to the marriage ( Coercion may include physical, psychological, financial, sexual and emotional pressure</w:t>
      </w:r>
      <w:r w:rsidR="001840E6">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It may also involve physical or sexual violence and abuse. </w:t>
      </w:r>
    </w:p>
    <w:p w14:paraId="2AF0E794" w14:textId="77777777" w:rsidR="00ED4307" w:rsidRPr="00F5739A" w:rsidRDefault="00ED4307" w:rsidP="001B7041">
      <w:pPr>
        <w:autoSpaceDE w:val="0"/>
        <w:autoSpaceDN w:val="0"/>
        <w:adjustRightInd w:val="0"/>
        <w:spacing w:after="0" w:line="240" w:lineRule="auto"/>
        <w:jc w:val="both"/>
        <w:rPr>
          <w:rFonts w:ascii="Verdana" w:hAnsi="Verdana" w:cs="Verdana"/>
          <w:sz w:val="20"/>
          <w:szCs w:val="20"/>
          <w:lang w:val="en" w:eastAsia="en-GB"/>
        </w:rPr>
      </w:pPr>
    </w:p>
    <w:p w14:paraId="58AAABAF" w14:textId="4D6B5D8E" w:rsidR="005C7459" w:rsidRPr="004146C5" w:rsidRDefault="008C64BD" w:rsidP="001B7041">
      <w:pPr>
        <w:autoSpaceDE w:val="0"/>
        <w:autoSpaceDN w:val="0"/>
        <w:adjustRightInd w:val="0"/>
        <w:spacing w:after="0" w:line="240" w:lineRule="auto"/>
        <w:jc w:val="both"/>
        <w:rPr>
          <w:rFonts w:ascii="Verdana" w:hAnsi="Verdana" w:cs="Verdana"/>
          <w:color w:val="000000"/>
          <w:sz w:val="20"/>
          <w:szCs w:val="20"/>
          <w:lang w:val="en" w:eastAsia="en-GB"/>
        </w:rPr>
      </w:pPr>
      <w:r w:rsidRPr="00F5739A">
        <w:rPr>
          <w:rFonts w:ascii="Verdana" w:hAnsi="Verdana" w:cs="Verdana"/>
          <w:sz w:val="20"/>
          <w:szCs w:val="20"/>
          <w:lang w:val="en" w:eastAsia="en-GB"/>
        </w:rPr>
        <w:t xml:space="preserve">Arranged marriage is common in some cultures. The families of both spouses take a leading role in arranging the </w:t>
      </w:r>
      <w:proofErr w:type="gramStart"/>
      <w:r w:rsidRPr="00F5739A">
        <w:rPr>
          <w:rFonts w:ascii="Verdana" w:hAnsi="Verdana" w:cs="Verdana"/>
          <w:sz w:val="20"/>
          <w:szCs w:val="20"/>
          <w:lang w:val="en" w:eastAsia="en-GB"/>
        </w:rPr>
        <w:t>marriage</w:t>
      </w:r>
      <w:r w:rsidR="004146C5" w:rsidRPr="00F5739A">
        <w:rPr>
          <w:rFonts w:ascii="Verdana" w:hAnsi="Verdana" w:cs="Verdana"/>
          <w:sz w:val="20"/>
          <w:szCs w:val="20"/>
          <w:lang w:val="en" w:eastAsia="en-GB"/>
        </w:rPr>
        <w:t>,</w:t>
      </w:r>
      <w:proofErr w:type="gramEnd"/>
      <w:r w:rsidR="004146C5" w:rsidRPr="00F5739A">
        <w:rPr>
          <w:rFonts w:ascii="Verdana" w:hAnsi="Verdana" w:cs="Verdana"/>
          <w:sz w:val="20"/>
          <w:szCs w:val="20"/>
          <w:lang w:val="en" w:eastAsia="en-GB"/>
        </w:rPr>
        <w:t xml:space="preserve"> h</w:t>
      </w:r>
      <w:r w:rsidR="00C4659A" w:rsidRPr="00F5739A">
        <w:rPr>
          <w:rFonts w:ascii="Verdana" w:hAnsi="Verdana" w:cs="Verdana"/>
          <w:sz w:val="20"/>
          <w:szCs w:val="20"/>
          <w:lang w:val="en" w:eastAsia="en-GB"/>
        </w:rPr>
        <w:t>owever</w:t>
      </w:r>
      <w:r w:rsidR="005C7459" w:rsidRPr="00F5739A">
        <w:rPr>
          <w:rFonts w:ascii="Verdana" w:hAnsi="Verdana" w:cs="Verdana"/>
          <w:sz w:val="20"/>
          <w:szCs w:val="20"/>
          <w:lang w:val="en" w:eastAsia="en-GB"/>
        </w:rPr>
        <w:t xml:space="preserve"> </w:t>
      </w:r>
      <w:r w:rsidR="005C7459" w:rsidRPr="00D8376E">
        <w:rPr>
          <w:rFonts w:ascii="Verdana" w:hAnsi="Verdana" w:cs="Verdana"/>
          <w:color w:val="000000"/>
          <w:sz w:val="20"/>
          <w:szCs w:val="20"/>
          <w:lang w:val="en" w:eastAsia="en-GB"/>
        </w:rPr>
        <w:t>the choice of whether or not to accept the arrangement remains with the prospective spouses. Children may be married at a very young age and well below the age</w:t>
      </w:r>
      <w:r w:rsidR="004146C5">
        <w:rPr>
          <w:rFonts w:ascii="Verdana" w:hAnsi="Verdana" w:cs="Verdana"/>
          <w:color w:val="000000"/>
          <w:sz w:val="20"/>
          <w:szCs w:val="20"/>
          <w:lang w:val="en" w:eastAsia="en-GB"/>
        </w:rPr>
        <w:t xml:space="preserve"> </w:t>
      </w:r>
      <w:r w:rsidR="005C7459" w:rsidRPr="00D8376E">
        <w:rPr>
          <w:rFonts w:ascii="Verdana" w:hAnsi="Verdana" w:cs="Verdana"/>
          <w:color w:val="000000"/>
          <w:sz w:val="20"/>
          <w:szCs w:val="20"/>
          <w:lang w:val="en" w:eastAsia="en-GB"/>
        </w:rPr>
        <w:t xml:space="preserve">of consent in England. </w:t>
      </w:r>
      <w:r w:rsidR="00C4659A" w:rsidRPr="00D8376E">
        <w:rPr>
          <w:rFonts w:ascii="Verdana" w:hAnsi="Verdana" w:cs="Verdana"/>
          <w:color w:val="000000"/>
          <w:sz w:val="20"/>
          <w:szCs w:val="20"/>
          <w:lang w:val="en" w:eastAsia="en-GB"/>
        </w:rPr>
        <w:t xml:space="preserve">ALL Staff </w:t>
      </w:r>
      <w:r w:rsidR="005C7459" w:rsidRPr="00D8376E">
        <w:rPr>
          <w:rFonts w:ascii="Verdana" w:hAnsi="Verdana" w:cs="Verdana"/>
          <w:color w:val="000000"/>
          <w:sz w:val="20"/>
          <w:szCs w:val="20"/>
          <w:lang w:val="en" w:eastAsia="en-GB"/>
        </w:rPr>
        <w:t xml:space="preserve">should be particularly alert to suspicions or concerns raised by a pupil. Since June 2014 forcing someone to marry has become a criminal offence in England and Wales under the Anti-Social </w:t>
      </w:r>
      <w:proofErr w:type="spellStart"/>
      <w:r w:rsidR="005C7459" w:rsidRPr="00D8376E">
        <w:rPr>
          <w:rFonts w:ascii="Verdana" w:hAnsi="Verdana" w:cs="Verdana"/>
          <w:color w:val="000000"/>
          <w:sz w:val="20"/>
          <w:szCs w:val="20"/>
          <w:lang w:val="en" w:eastAsia="en-GB"/>
        </w:rPr>
        <w:t>Behaviour</w:t>
      </w:r>
      <w:proofErr w:type="spellEnd"/>
      <w:r w:rsidR="005C7459" w:rsidRPr="00D8376E">
        <w:rPr>
          <w:rFonts w:ascii="Verdana" w:hAnsi="Verdana" w:cs="Verdana"/>
          <w:color w:val="000000"/>
          <w:sz w:val="20"/>
          <w:szCs w:val="20"/>
          <w:lang w:val="en" w:eastAsia="en-GB"/>
        </w:rPr>
        <w:t>, Crime and Policing Act 2014</w:t>
      </w:r>
      <w:r w:rsidR="005C7459" w:rsidRPr="00D8376E">
        <w:rPr>
          <w:rFonts w:ascii="Verdana" w:hAnsi="Verdana" w:cs="Verdana"/>
          <w:i/>
          <w:iCs/>
          <w:color w:val="000000"/>
          <w:sz w:val="20"/>
          <w:szCs w:val="20"/>
          <w:lang w:val="en" w:eastAsia="en-GB"/>
        </w:rPr>
        <w:t xml:space="preserve">. </w:t>
      </w:r>
    </w:p>
    <w:p w14:paraId="26892EE5"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7D8C441" w14:textId="77777777" w:rsidR="005C7459" w:rsidRPr="00D8376E" w:rsidRDefault="005C7459"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If at any time the school had a concern regarding a child who this may apply too immediate contact will be made with MARU for guidance and advice.</w:t>
      </w:r>
    </w:p>
    <w:p w14:paraId="51EDF33D" w14:textId="77777777" w:rsidR="00D8127F" w:rsidRPr="00D8376E" w:rsidRDefault="00D8127F" w:rsidP="001B7041">
      <w:pPr>
        <w:autoSpaceDE w:val="0"/>
        <w:autoSpaceDN w:val="0"/>
        <w:adjustRightInd w:val="0"/>
        <w:spacing w:after="0" w:line="240" w:lineRule="auto"/>
        <w:jc w:val="both"/>
        <w:rPr>
          <w:rFonts w:ascii="Verdana" w:hAnsi="Verdana" w:cs="Arial"/>
          <w:color w:val="000000"/>
          <w:sz w:val="23"/>
          <w:szCs w:val="23"/>
          <w:lang w:val="en" w:eastAsia="en-GB"/>
        </w:rPr>
      </w:pPr>
    </w:p>
    <w:p w14:paraId="30994E4B" w14:textId="3C878D14"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r w:rsidRPr="00DD27D2">
        <w:rPr>
          <w:rFonts w:ascii="Verdana" w:hAnsi="Verdana" w:cs="Verdana"/>
          <w:b/>
          <w:bCs/>
          <w:color w:val="0070C0"/>
          <w:sz w:val="20"/>
          <w:szCs w:val="20"/>
          <w:lang w:val="en" w:eastAsia="en-GB"/>
        </w:rPr>
        <w:t>6.1</w:t>
      </w:r>
      <w:r w:rsidR="000B0464" w:rsidRPr="00DD27D2">
        <w:rPr>
          <w:rFonts w:ascii="Verdana" w:hAnsi="Verdana" w:cs="Verdana"/>
          <w:b/>
          <w:bCs/>
          <w:color w:val="0070C0"/>
          <w:sz w:val="20"/>
          <w:szCs w:val="20"/>
          <w:lang w:val="en" w:eastAsia="en-GB"/>
        </w:rPr>
        <w:t>3</w:t>
      </w:r>
      <w:r w:rsidR="009730F1" w:rsidRPr="00D8376E">
        <w:rPr>
          <w:rFonts w:ascii="Verdana" w:hAnsi="Verdana" w:cs="Verdana"/>
          <w:b/>
          <w:bCs/>
          <w:color w:val="000000"/>
          <w:sz w:val="20"/>
          <w:szCs w:val="20"/>
          <w:lang w:val="en" w:eastAsia="en-GB"/>
        </w:rPr>
        <w:tab/>
      </w:r>
      <w:r w:rsidRPr="00D8376E">
        <w:rPr>
          <w:rFonts w:ascii="Verdana" w:hAnsi="Verdana" w:cs="Verdana"/>
          <w:b/>
          <w:bCs/>
          <w:color w:val="000000"/>
          <w:sz w:val="20"/>
          <w:szCs w:val="20"/>
          <w:lang w:val="en" w:eastAsia="en-GB"/>
        </w:rPr>
        <w:t xml:space="preserve"> </w:t>
      </w:r>
      <w:r w:rsidRPr="00D8376E">
        <w:rPr>
          <w:rFonts w:ascii="Verdana" w:hAnsi="Verdana" w:cs="Verdana"/>
          <w:b/>
          <w:bCs/>
          <w:color w:val="000000"/>
          <w:sz w:val="20"/>
          <w:szCs w:val="20"/>
          <w:u w:val="single"/>
          <w:lang w:val="en" w:eastAsia="en-GB"/>
        </w:rPr>
        <w:t>Private Fostering</w:t>
      </w:r>
    </w:p>
    <w:p w14:paraId="045D52A4" w14:textId="77777777" w:rsidR="005C7459" w:rsidRPr="00D8376E" w:rsidRDefault="005C7459"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0B380452"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t>A private fostering arrangement is when a child is cared for consecutively for 28 days or longer by someone who is not a member of that child’s immediate family. In such a case the local authority should be informed.</w:t>
      </w:r>
    </w:p>
    <w:p w14:paraId="7F0A6DBD"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4E20F574"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r w:rsidRPr="00456466">
        <w:rPr>
          <w:rFonts w:ascii="Verdana" w:hAnsi="Verdana" w:cs="Arial"/>
          <w:color w:val="000000"/>
          <w:sz w:val="20"/>
          <w:szCs w:val="20"/>
          <w:lang w:val="en" w:eastAsia="en-GB"/>
        </w:rPr>
        <w:lastRenderedPageBreak/>
        <w:t>If the school are aware of such an arrangement being in place they must advise the family that the school have a responsibility to inform the local authority and encourage the family to advise the local authority themselves..</w:t>
      </w:r>
    </w:p>
    <w:p w14:paraId="61753E7A" w14:textId="77777777" w:rsidR="005C7459" w:rsidRPr="00456466" w:rsidRDefault="005C7459" w:rsidP="001B7041">
      <w:pPr>
        <w:autoSpaceDE w:val="0"/>
        <w:autoSpaceDN w:val="0"/>
        <w:adjustRightInd w:val="0"/>
        <w:spacing w:after="0" w:line="240" w:lineRule="auto"/>
        <w:jc w:val="both"/>
        <w:rPr>
          <w:rFonts w:ascii="Verdana" w:hAnsi="Verdana" w:cs="Arial"/>
          <w:color w:val="000000"/>
          <w:sz w:val="20"/>
          <w:szCs w:val="20"/>
          <w:lang w:val="en" w:eastAsia="en-GB"/>
        </w:rPr>
      </w:pPr>
    </w:p>
    <w:p w14:paraId="1DF2C88F" w14:textId="3D58EE55" w:rsidR="008C64BD" w:rsidRDefault="005C7459" w:rsidP="001B7041">
      <w:pPr>
        <w:autoSpaceDE w:val="0"/>
        <w:autoSpaceDN w:val="0"/>
        <w:adjustRightInd w:val="0"/>
        <w:spacing w:after="0" w:line="240" w:lineRule="auto"/>
        <w:jc w:val="both"/>
        <w:rPr>
          <w:b/>
          <w:color w:val="4F81BD" w:themeColor="accent1"/>
          <w:shd w:val="clear" w:color="auto" w:fill="FFFFFF"/>
        </w:rPr>
      </w:pPr>
      <w:r w:rsidRPr="00456466">
        <w:rPr>
          <w:rFonts w:ascii="Verdana" w:hAnsi="Verdana" w:cs="Arial"/>
          <w:color w:val="000000"/>
          <w:sz w:val="20"/>
          <w:szCs w:val="20"/>
          <w:lang w:val="en" w:eastAsia="en-GB"/>
        </w:rPr>
        <w:t xml:space="preserve">Advice or </w:t>
      </w:r>
      <w:r w:rsidR="00456466">
        <w:rPr>
          <w:rFonts w:ascii="Verdana" w:hAnsi="Verdana" w:cs="Arial"/>
          <w:color w:val="000000"/>
          <w:sz w:val="20"/>
          <w:szCs w:val="20"/>
          <w:lang w:val="en" w:eastAsia="en-GB"/>
        </w:rPr>
        <w:t>a referral can be made via MARU</w:t>
      </w:r>
      <w:r w:rsidR="00ED4307">
        <w:rPr>
          <w:rFonts w:ascii="Verdana" w:hAnsi="Verdana" w:cs="Arial"/>
          <w:color w:val="000000"/>
          <w:sz w:val="20"/>
          <w:szCs w:val="20"/>
          <w:lang w:val="en" w:eastAsia="en-GB"/>
        </w:rPr>
        <w:t>.</w:t>
      </w:r>
    </w:p>
    <w:p w14:paraId="2BB1F7F5" w14:textId="77777777" w:rsidR="00E51C54" w:rsidRPr="00442FC2" w:rsidRDefault="00E51C54" w:rsidP="001B7041">
      <w:pPr>
        <w:autoSpaceDE w:val="0"/>
        <w:autoSpaceDN w:val="0"/>
        <w:adjustRightInd w:val="0"/>
        <w:spacing w:after="0" w:line="240" w:lineRule="auto"/>
        <w:jc w:val="both"/>
        <w:rPr>
          <w:b/>
          <w:color w:val="4F81BD" w:themeColor="accent1"/>
          <w:shd w:val="clear" w:color="auto" w:fill="FFFFFF"/>
        </w:rPr>
      </w:pPr>
    </w:p>
    <w:p w14:paraId="0604E800" w14:textId="35EEBAF5" w:rsidR="008C64BD" w:rsidRPr="00DD27D2" w:rsidRDefault="008C64BD" w:rsidP="001B7041">
      <w:pPr>
        <w:pStyle w:val="ListParagraph"/>
        <w:numPr>
          <w:ilvl w:val="1"/>
          <w:numId w:val="43"/>
        </w:numPr>
        <w:autoSpaceDE w:val="0"/>
        <w:autoSpaceDN w:val="0"/>
        <w:adjustRightInd w:val="0"/>
        <w:spacing w:after="0" w:line="240" w:lineRule="auto"/>
        <w:jc w:val="both"/>
        <w:rPr>
          <w:rFonts w:ascii="Verdana" w:hAnsi="Verdana" w:cs="Arial"/>
          <w:b/>
          <w:color w:val="0070C0"/>
          <w:sz w:val="20"/>
          <w:szCs w:val="20"/>
          <w:u w:val="single"/>
          <w:lang w:val="en" w:eastAsia="en-GB"/>
        </w:rPr>
      </w:pPr>
      <w:r w:rsidRPr="00DD27D2">
        <w:rPr>
          <w:rFonts w:ascii="Verdana" w:hAnsi="Verdana" w:cs="Arial"/>
          <w:b/>
          <w:color w:val="0070C0"/>
          <w:sz w:val="20"/>
          <w:szCs w:val="20"/>
          <w:u w:val="single"/>
          <w:lang w:val="en" w:eastAsia="en-GB"/>
        </w:rPr>
        <w:t>Modern Slavery and Human Trafficking</w:t>
      </w:r>
    </w:p>
    <w:p w14:paraId="0544F782" w14:textId="77777777" w:rsidR="008C64BD" w:rsidRPr="00F5739A" w:rsidRDefault="008C64BD" w:rsidP="001B7041">
      <w:pPr>
        <w:pStyle w:val="ListParagraph"/>
        <w:autoSpaceDE w:val="0"/>
        <w:autoSpaceDN w:val="0"/>
        <w:adjustRightInd w:val="0"/>
        <w:spacing w:after="0" w:line="240" w:lineRule="auto"/>
        <w:jc w:val="both"/>
        <w:rPr>
          <w:rFonts w:ascii="Verdana" w:hAnsi="Verdana" w:cs="Arial"/>
          <w:sz w:val="20"/>
          <w:szCs w:val="20"/>
          <w:u w:val="single"/>
          <w:lang w:val="en" w:eastAsia="en-GB"/>
        </w:rPr>
      </w:pPr>
    </w:p>
    <w:p w14:paraId="6C03F0E5" w14:textId="17BBF93D" w:rsidR="002A7528" w:rsidRDefault="008C64BD" w:rsidP="001B7041">
      <w:pPr>
        <w:pStyle w:val="NormalWeb"/>
        <w:shd w:val="clear" w:color="auto" w:fill="FFFFFF"/>
        <w:spacing w:before="0" w:beforeAutospacing="0" w:after="0" w:afterAutospacing="0"/>
        <w:jc w:val="both"/>
        <w:textAlignment w:val="baseline"/>
        <w:rPr>
          <w:rFonts w:ascii="Verdana" w:hAnsi="Verdana"/>
          <w:sz w:val="20"/>
          <w:szCs w:val="20"/>
        </w:rPr>
      </w:pPr>
      <w:r w:rsidRPr="00F5739A">
        <w:rPr>
          <w:rFonts w:ascii="Verdana" w:hAnsi="Verdana" w:cs="Arial"/>
          <w:sz w:val="20"/>
          <w:szCs w:val="20"/>
          <w:lang w:val="en"/>
        </w:rPr>
        <w:t>The above are offences under the Modern Slavery Act 2015.</w:t>
      </w:r>
      <w:r w:rsidRPr="00F5739A">
        <w:t xml:space="preserve"> </w:t>
      </w:r>
      <w:r w:rsidRPr="00F5739A">
        <w:rPr>
          <w:rFonts w:ascii="Verdana" w:hAnsi="Verdana"/>
          <w:sz w:val="20"/>
          <w:szCs w:val="20"/>
        </w:rPr>
        <w:t xml:space="preserve">These offences include holding a person in a position of slavery, servitude forced or compulsory labour, or facilitating their travel with the intention </w:t>
      </w:r>
      <w:r w:rsidR="004A5DF8" w:rsidRPr="00F5739A">
        <w:rPr>
          <w:rFonts w:ascii="Verdana" w:hAnsi="Verdana"/>
          <w:sz w:val="20"/>
          <w:szCs w:val="20"/>
        </w:rPr>
        <w:t>of exploiting them soon after.</w:t>
      </w:r>
    </w:p>
    <w:p w14:paraId="14192576" w14:textId="21556224" w:rsidR="008C64BD" w:rsidRPr="001B7041" w:rsidRDefault="004A5DF8" w:rsidP="001B7041">
      <w:pPr>
        <w:pStyle w:val="NormalWeb"/>
        <w:shd w:val="clear" w:color="auto" w:fill="FFFFFF"/>
        <w:spacing w:before="0" w:beforeAutospacing="0" w:after="0" w:afterAutospacing="0"/>
        <w:jc w:val="both"/>
        <w:textAlignment w:val="baseline"/>
        <w:rPr>
          <w:rFonts w:ascii="Verdana" w:hAnsi="Verdana"/>
          <w:sz w:val="20"/>
        </w:rPr>
      </w:pPr>
      <w:r w:rsidRPr="00F5739A">
        <w:rPr>
          <w:rFonts w:ascii="Verdana" w:hAnsi="Verdana"/>
          <w:sz w:val="20"/>
          <w:szCs w:val="20"/>
        </w:rPr>
        <w:br/>
      </w:r>
      <w:r w:rsidR="008C64BD" w:rsidRPr="00F5739A">
        <w:rPr>
          <w:rFonts w:ascii="Verdana" w:hAnsi="Verdana"/>
          <w:sz w:val="20"/>
          <w:szCs w:val="20"/>
        </w:rPr>
        <w:t>Although human trafficking often involves an international cross-border element, it is also possible to be a victim of modern slavery within your own country.</w:t>
      </w:r>
      <w:r w:rsidR="002A7528" w:rsidRPr="00ED3680">
        <w:rPr>
          <w:rFonts w:ascii="Verdana" w:hAnsi="Verdana"/>
          <w:sz w:val="20"/>
          <w:szCs w:val="22"/>
        </w:rPr>
        <w:t xml:space="preserve"> </w:t>
      </w:r>
      <w:r w:rsidR="008C64BD" w:rsidRPr="001B7041">
        <w:rPr>
          <w:rFonts w:ascii="Verdana" w:hAnsi="Verdana"/>
          <w:sz w:val="20"/>
          <w:szCs w:val="22"/>
        </w:rPr>
        <w:t>It is possible to be a victim even if consent has been given to be moved.</w:t>
      </w:r>
    </w:p>
    <w:p w14:paraId="7B36EE62" w14:textId="77777777" w:rsidR="002A7528" w:rsidRPr="00F5739A" w:rsidRDefault="002A7528" w:rsidP="001B7041">
      <w:pPr>
        <w:pStyle w:val="NormalWeb"/>
        <w:shd w:val="clear" w:color="auto" w:fill="FFFFFF"/>
        <w:spacing w:before="0" w:beforeAutospacing="0" w:after="0" w:afterAutospacing="0"/>
        <w:jc w:val="both"/>
        <w:textAlignment w:val="baseline"/>
      </w:pPr>
    </w:p>
    <w:p w14:paraId="23BEDA3D" w14:textId="77777777" w:rsidR="008C64BD" w:rsidRPr="00F5739A" w:rsidRDefault="008C64BD" w:rsidP="001B7041">
      <w:pPr>
        <w:shd w:val="clear" w:color="auto" w:fill="FFFFFF"/>
        <w:spacing w:after="240" w:line="240" w:lineRule="auto"/>
        <w:jc w:val="both"/>
        <w:textAlignment w:val="baseline"/>
        <w:rPr>
          <w:rFonts w:ascii="Verdana" w:eastAsia="Times New Roman" w:hAnsi="Verdana"/>
          <w:sz w:val="20"/>
          <w:szCs w:val="20"/>
          <w:lang w:eastAsia="en-GB"/>
        </w:rPr>
      </w:pPr>
      <w:r w:rsidRPr="00F5739A">
        <w:rPr>
          <w:rFonts w:ascii="Verdana" w:eastAsia="Times New Roman" w:hAnsi="Verdana"/>
          <w:sz w:val="20"/>
          <w:szCs w:val="20"/>
          <w:lang w:eastAsia="en-GB"/>
        </w:rPr>
        <w:t>Children cannot give consent to being exploited therefore the element of coercion or deception does not need to be present to prove an offence.</w:t>
      </w:r>
    </w:p>
    <w:p w14:paraId="6BC71CBE" w14:textId="77777777" w:rsidR="008C64BD" w:rsidRPr="00F5739A" w:rsidRDefault="008C64BD" w:rsidP="001B7041">
      <w:pPr>
        <w:shd w:val="clear" w:color="auto" w:fill="FFFFFF"/>
        <w:spacing w:after="240" w:line="240" w:lineRule="auto"/>
        <w:jc w:val="both"/>
        <w:textAlignment w:val="baseline"/>
        <w:rPr>
          <w:shd w:val="clear" w:color="auto" w:fill="FFFFFF"/>
        </w:rPr>
      </w:pPr>
      <w:r w:rsidRPr="00F5739A">
        <w:rPr>
          <w:rFonts w:ascii="Verdana" w:hAnsi="Verdana"/>
          <w:sz w:val="20"/>
          <w:szCs w:val="20"/>
          <w:shd w:val="clear" w:color="auto" w:fill="FFFFFF"/>
        </w:rPr>
        <w:t>If you hold information that could lead to the identification, discovery and recovery of victims in the UK, you can contact the Modern Slavery Helpline 08000 121 700</w:t>
      </w:r>
      <w:r w:rsidRPr="00F5739A">
        <w:rPr>
          <w:shd w:val="clear" w:color="auto" w:fill="FFFFFF"/>
        </w:rPr>
        <w:t>.</w:t>
      </w:r>
    </w:p>
    <w:p w14:paraId="50A682E8" w14:textId="77777777" w:rsidR="008C64BD" w:rsidRDefault="008C64BD" w:rsidP="001B7041">
      <w:pPr>
        <w:shd w:val="clear" w:color="auto" w:fill="FFFFFF"/>
        <w:spacing w:after="240" w:line="240" w:lineRule="auto"/>
        <w:jc w:val="both"/>
        <w:textAlignment w:val="baseline"/>
        <w:rPr>
          <w:rFonts w:ascii="Verdana" w:hAnsi="Verdana"/>
          <w:sz w:val="20"/>
          <w:szCs w:val="20"/>
          <w:shd w:val="clear" w:color="auto" w:fill="FFFFFF"/>
        </w:rPr>
      </w:pPr>
      <w:r w:rsidRPr="00F5739A">
        <w:rPr>
          <w:rFonts w:ascii="Verdana" w:hAnsi="Verdana"/>
          <w:sz w:val="20"/>
          <w:szCs w:val="20"/>
          <w:shd w:val="clear" w:color="auto" w:fill="FFFFFF"/>
        </w:rPr>
        <w:t>Advice or referral can be made via MARU (0300 1231 116) or for Vul</w:t>
      </w:r>
      <w:r w:rsidR="006A7977" w:rsidRPr="00F5739A">
        <w:rPr>
          <w:rFonts w:ascii="Verdana" w:hAnsi="Verdana"/>
          <w:sz w:val="20"/>
          <w:szCs w:val="20"/>
          <w:shd w:val="clear" w:color="auto" w:fill="FFFFFF"/>
        </w:rPr>
        <w:t>nerable Adults (0300 1234 131).</w:t>
      </w:r>
    </w:p>
    <w:p w14:paraId="358E77CC" w14:textId="692BBC28" w:rsidR="00442FC2" w:rsidRPr="00DD27D2" w:rsidRDefault="00442FC2" w:rsidP="001B7041">
      <w:pPr>
        <w:pStyle w:val="ListParagraph"/>
        <w:numPr>
          <w:ilvl w:val="1"/>
          <w:numId w:val="43"/>
        </w:numPr>
        <w:shd w:val="clear" w:color="auto" w:fill="FFFFFF"/>
        <w:spacing w:after="240" w:line="240" w:lineRule="auto"/>
        <w:jc w:val="both"/>
        <w:textAlignment w:val="baseline"/>
        <w:rPr>
          <w:rFonts w:ascii="Verdana" w:hAnsi="Verdana"/>
          <w:b/>
          <w:color w:val="0070C0"/>
          <w:sz w:val="20"/>
          <w:szCs w:val="20"/>
          <w:shd w:val="clear" w:color="auto" w:fill="FFFFFF"/>
        </w:rPr>
      </w:pPr>
      <w:r w:rsidRPr="00DD27D2">
        <w:rPr>
          <w:rFonts w:ascii="Verdana" w:hAnsi="Verdana"/>
          <w:b/>
          <w:color w:val="0070C0"/>
          <w:sz w:val="20"/>
          <w:szCs w:val="20"/>
          <w:shd w:val="clear" w:color="auto" w:fill="FFFFFF"/>
        </w:rPr>
        <w:t>Contextual Safeguarding</w:t>
      </w:r>
    </w:p>
    <w:p w14:paraId="2112CC13" w14:textId="2E2AF555" w:rsidR="00442FC2" w:rsidRPr="00DD27D2" w:rsidRDefault="00442FC2" w:rsidP="001B7041">
      <w:pPr>
        <w:shd w:val="clear" w:color="auto" w:fill="FFFFFF"/>
        <w:spacing w:after="240" w:line="240" w:lineRule="auto"/>
        <w:jc w:val="both"/>
        <w:textAlignment w:val="baseline"/>
        <w:rPr>
          <w:rFonts w:ascii="Verdana" w:hAnsi="Verdana"/>
          <w:color w:val="0070C0"/>
          <w:sz w:val="20"/>
          <w:szCs w:val="20"/>
          <w:shd w:val="clear" w:color="auto" w:fill="FFFFFF"/>
        </w:rPr>
      </w:pPr>
      <w:r w:rsidRPr="00DD27D2">
        <w:rPr>
          <w:rFonts w:ascii="Verdana" w:hAnsi="Verdana"/>
          <w:color w:val="0070C0"/>
          <w:sz w:val="20"/>
          <w:szCs w:val="20"/>
          <w:shd w:val="clear" w:color="auto" w:fill="FFFFFF"/>
        </w:rPr>
        <w:t>Safegua</w:t>
      </w:r>
      <w:r w:rsidR="0045061D" w:rsidRPr="00DD27D2">
        <w:rPr>
          <w:rFonts w:ascii="Verdana" w:hAnsi="Verdana"/>
          <w:color w:val="0070C0"/>
          <w:sz w:val="20"/>
          <w:szCs w:val="20"/>
          <w:shd w:val="clear" w:color="auto" w:fill="FFFFFF"/>
        </w:rPr>
        <w:t>rdi</w:t>
      </w:r>
      <w:r w:rsidRPr="00DD27D2">
        <w:rPr>
          <w:rFonts w:ascii="Verdana" w:hAnsi="Verdana"/>
          <w:color w:val="0070C0"/>
          <w:sz w:val="20"/>
          <w:szCs w:val="20"/>
          <w:shd w:val="clear" w:color="auto" w:fill="FFFFFF"/>
        </w:rPr>
        <w:t>ng incide</w:t>
      </w:r>
      <w:r w:rsidR="0045061D" w:rsidRPr="00DD27D2">
        <w:rPr>
          <w:rFonts w:ascii="Verdana" w:hAnsi="Verdana"/>
          <w:color w:val="0070C0"/>
          <w:sz w:val="20"/>
          <w:szCs w:val="20"/>
          <w:shd w:val="clear" w:color="auto" w:fill="FFFFFF"/>
        </w:rPr>
        <w:t>nts can be associated with facto</w:t>
      </w:r>
      <w:r w:rsidRPr="00DD27D2">
        <w:rPr>
          <w:rFonts w:ascii="Verdana" w:hAnsi="Verdana"/>
          <w:color w:val="0070C0"/>
          <w:sz w:val="20"/>
          <w:szCs w:val="20"/>
          <w:shd w:val="clear" w:color="auto" w:fill="FFFFFF"/>
        </w:rPr>
        <w:t>rs ou</w:t>
      </w:r>
      <w:r w:rsidR="0045061D" w:rsidRPr="00DD27D2">
        <w:rPr>
          <w:rFonts w:ascii="Verdana" w:hAnsi="Verdana"/>
          <w:color w:val="0070C0"/>
          <w:sz w:val="20"/>
          <w:szCs w:val="20"/>
          <w:shd w:val="clear" w:color="auto" w:fill="FFFFFF"/>
        </w:rPr>
        <w:t>t</w:t>
      </w:r>
      <w:r w:rsidRPr="00DD27D2">
        <w:rPr>
          <w:rFonts w:ascii="Verdana" w:hAnsi="Verdana"/>
          <w:color w:val="0070C0"/>
          <w:sz w:val="20"/>
          <w:szCs w:val="20"/>
          <w:shd w:val="clear" w:color="auto" w:fill="FFFFFF"/>
        </w:rPr>
        <w:t>side of school</w:t>
      </w:r>
      <w:r w:rsidR="0045061D" w:rsidRPr="00DD27D2">
        <w:rPr>
          <w:rFonts w:ascii="Verdana" w:hAnsi="Verdana"/>
          <w:color w:val="0070C0"/>
          <w:sz w:val="20"/>
          <w:szCs w:val="20"/>
          <w:shd w:val="clear" w:color="auto" w:fill="FFFFFF"/>
        </w:rPr>
        <w:t>. All staff should be considering the context within which such incidents and or/behaviours occur. This is known as contextual safeguarding which simply means assessments of children should consider whether wider environmental factors are present in a child’s life that are a threat to their safety and/or welfare.</w:t>
      </w:r>
    </w:p>
    <w:p w14:paraId="32E59FA9" w14:textId="5EA98F03" w:rsidR="0045061D" w:rsidRPr="00DD27D2" w:rsidRDefault="0045061D" w:rsidP="001B7041">
      <w:pPr>
        <w:shd w:val="clear" w:color="auto" w:fill="FFFFFF"/>
        <w:spacing w:after="240" w:line="240" w:lineRule="auto"/>
        <w:jc w:val="both"/>
        <w:textAlignment w:val="baseline"/>
        <w:rPr>
          <w:rFonts w:ascii="Verdana" w:hAnsi="Verdana"/>
          <w:color w:val="0070C0"/>
          <w:sz w:val="20"/>
          <w:szCs w:val="20"/>
          <w:shd w:val="clear" w:color="auto" w:fill="FFFFFF"/>
        </w:rPr>
      </w:pPr>
      <w:r w:rsidRPr="00DD27D2">
        <w:rPr>
          <w:rFonts w:ascii="Verdana" w:hAnsi="Verdana"/>
          <w:color w:val="0070C0"/>
          <w:sz w:val="20"/>
          <w:szCs w:val="20"/>
          <w:shd w:val="clear" w:color="auto" w:fill="FFFFFF"/>
        </w:rPr>
        <w:t>If making a referral to social care the school should provide as much information as possible.</w:t>
      </w:r>
    </w:p>
    <w:p w14:paraId="65B47119" w14:textId="0180953C" w:rsidR="00621853" w:rsidRPr="00DD27D2" w:rsidRDefault="00621853" w:rsidP="001B7041">
      <w:pPr>
        <w:pStyle w:val="ListParagraph"/>
        <w:numPr>
          <w:ilvl w:val="1"/>
          <w:numId w:val="43"/>
        </w:numPr>
        <w:shd w:val="clear" w:color="auto" w:fill="FFFFFF"/>
        <w:spacing w:after="240" w:line="240" w:lineRule="auto"/>
        <w:jc w:val="both"/>
        <w:textAlignment w:val="baseline"/>
        <w:rPr>
          <w:rFonts w:ascii="Verdana" w:hAnsi="Verdana"/>
          <w:b/>
          <w:color w:val="0070C0"/>
          <w:sz w:val="20"/>
          <w:szCs w:val="20"/>
          <w:shd w:val="clear" w:color="auto" w:fill="FFFFFF"/>
        </w:rPr>
      </w:pPr>
      <w:r w:rsidRPr="00DD27D2">
        <w:rPr>
          <w:rFonts w:ascii="Verdana" w:hAnsi="Verdana"/>
          <w:b/>
          <w:color w:val="0070C0"/>
          <w:sz w:val="20"/>
          <w:szCs w:val="20"/>
          <w:shd w:val="clear" w:color="auto" w:fill="FFFFFF"/>
        </w:rPr>
        <w:t>Child Criminal Exploitation: county lines</w:t>
      </w:r>
    </w:p>
    <w:p w14:paraId="2140DE83" w14:textId="5C8225A1" w:rsidR="00621853" w:rsidRPr="00DD27D2" w:rsidRDefault="00621853" w:rsidP="001B7041">
      <w:pPr>
        <w:shd w:val="clear" w:color="auto" w:fill="FFFFFF"/>
        <w:spacing w:after="240" w:line="240" w:lineRule="auto"/>
        <w:jc w:val="both"/>
        <w:textAlignment w:val="baseline"/>
        <w:rPr>
          <w:rFonts w:ascii="Verdana" w:hAnsi="Verdana"/>
          <w:color w:val="0070C0"/>
          <w:sz w:val="20"/>
          <w:szCs w:val="20"/>
          <w:shd w:val="clear" w:color="auto" w:fill="FFFFFF"/>
        </w:rPr>
      </w:pPr>
      <w:r w:rsidRPr="00DD27D2">
        <w:rPr>
          <w:rFonts w:ascii="Verdana" w:hAnsi="Verdana"/>
          <w:color w:val="0070C0"/>
          <w:sz w:val="20"/>
          <w:szCs w:val="20"/>
          <w:shd w:val="clear" w:color="auto" w:fill="FFFFFF"/>
        </w:rPr>
        <w:t>Criminal exploitation of children is</w:t>
      </w:r>
      <w:r w:rsidR="00871C19" w:rsidRPr="00DD27D2">
        <w:rPr>
          <w:rFonts w:ascii="Verdana" w:hAnsi="Verdana"/>
          <w:color w:val="0070C0"/>
          <w:sz w:val="20"/>
          <w:szCs w:val="20"/>
          <w:shd w:val="clear" w:color="auto" w:fill="FFFFFF"/>
        </w:rPr>
        <w:t xml:space="preserve"> a geographically widespread for</w:t>
      </w:r>
      <w:r w:rsidRPr="00DD27D2">
        <w:rPr>
          <w:rFonts w:ascii="Verdana" w:hAnsi="Verdana"/>
          <w:color w:val="0070C0"/>
          <w:sz w:val="20"/>
          <w:szCs w:val="20"/>
          <w:shd w:val="clear" w:color="auto" w:fill="FFFFFF"/>
        </w:rPr>
        <w:t>m of harm that is a typical feature of county lines criminal activity: drug networks or gangs groom and exploit children and young people to carry drugs and money from urban areas to suburban and rural areas, markets and seaside towns. It can affect any child under the age of 18 as well as vulnerable adults.</w:t>
      </w:r>
    </w:p>
    <w:p w14:paraId="240F7ECF" w14:textId="63A2D5C5" w:rsidR="00621853" w:rsidRPr="00DD27D2" w:rsidRDefault="00621853" w:rsidP="001B7041">
      <w:pPr>
        <w:shd w:val="clear" w:color="auto" w:fill="FFFFFF"/>
        <w:spacing w:after="240" w:line="240" w:lineRule="auto"/>
        <w:jc w:val="both"/>
        <w:textAlignment w:val="baseline"/>
        <w:rPr>
          <w:rFonts w:ascii="Verdana" w:hAnsi="Verdana"/>
          <w:color w:val="0070C0"/>
          <w:sz w:val="20"/>
          <w:szCs w:val="20"/>
          <w:shd w:val="clear" w:color="auto" w:fill="FFFFFF"/>
        </w:rPr>
      </w:pPr>
      <w:r w:rsidRPr="00DD27D2">
        <w:rPr>
          <w:rFonts w:ascii="Verdana" w:hAnsi="Verdana"/>
          <w:color w:val="0070C0"/>
          <w:sz w:val="20"/>
          <w:szCs w:val="20"/>
          <w:shd w:val="clear" w:color="auto" w:fill="FFFFFF"/>
        </w:rPr>
        <w:t>Any concerns about county lines should be referred to the DSL immediately and they should then contact MARU for guidance and advice</w:t>
      </w:r>
    </w:p>
    <w:p w14:paraId="1EF8EF0D" w14:textId="6EEAD8B3" w:rsidR="004146C5" w:rsidRPr="00DD27D2" w:rsidRDefault="006A7977" w:rsidP="001B7041">
      <w:pPr>
        <w:pStyle w:val="Heading2"/>
        <w:tabs>
          <w:tab w:val="left" w:pos="851"/>
        </w:tabs>
        <w:spacing w:before="0" w:line="240" w:lineRule="auto"/>
        <w:jc w:val="both"/>
        <w:rPr>
          <w:rFonts w:ascii="Verdana" w:eastAsia="Times New Roman" w:hAnsi="Verdana" w:cs="Times New Roman"/>
          <w:iCs/>
          <w:color w:val="0070C0"/>
          <w:sz w:val="20"/>
          <w:szCs w:val="20"/>
        </w:rPr>
      </w:pPr>
      <w:bookmarkStart w:id="3" w:name="_Toc459639250"/>
      <w:bookmarkStart w:id="4" w:name="_Toc295993835"/>
      <w:r w:rsidRPr="00DD27D2">
        <w:rPr>
          <w:rFonts w:ascii="Verdana" w:eastAsia="Times New Roman" w:hAnsi="Verdana"/>
          <w:color w:val="0070C0"/>
          <w:sz w:val="20"/>
          <w:szCs w:val="20"/>
          <w:lang w:eastAsia="en-GB"/>
        </w:rPr>
        <w:t>6.1</w:t>
      </w:r>
      <w:r w:rsidR="00621853" w:rsidRPr="00DD27D2">
        <w:rPr>
          <w:rFonts w:ascii="Verdana" w:eastAsia="Times New Roman" w:hAnsi="Verdana"/>
          <w:color w:val="0070C0"/>
          <w:sz w:val="20"/>
          <w:szCs w:val="20"/>
          <w:lang w:eastAsia="en-GB"/>
        </w:rPr>
        <w:t>7</w:t>
      </w:r>
      <w:r w:rsidRPr="00DD27D2">
        <w:rPr>
          <w:rFonts w:ascii="Verdana" w:eastAsia="Times New Roman" w:hAnsi="Verdana"/>
          <w:color w:val="0070C0"/>
          <w:sz w:val="20"/>
          <w:szCs w:val="20"/>
          <w:lang w:eastAsia="en-GB"/>
        </w:rPr>
        <w:t xml:space="preserve"> </w:t>
      </w:r>
      <w:r w:rsidR="004146C5" w:rsidRPr="00DD27D2">
        <w:rPr>
          <w:rFonts w:ascii="Verdana" w:eastAsia="Times New Roman" w:hAnsi="Verdana" w:cs="Times New Roman"/>
          <w:iCs/>
          <w:color w:val="0070C0"/>
          <w:sz w:val="20"/>
          <w:szCs w:val="20"/>
          <w:u w:val="single"/>
        </w:rPr>
        <w:t>Special Circumstances</w:t>
      </w:r>
      <w:r w:rsidR="004146C5" w:rsidRPr="00DD27D2">
        <w:rPr>
          <w:rFonts w:ascii="Verdana" w:eastAsia="Times New Roman" w:hAnsi="Verdana" w:cs="Times New Roman"/>
          <w:iCs/>
          <w:color w:val="0070C0"/>
          <w:sz w:val="20"/>
          <w:szCs w:val="20"/>
        </w:rPr>
        <w:t>:</w:t>
      </w:r>
    </w:p>
    <w:bookmarkEnd w:id="3"/>
    <w:bookmarkEnd w:id="4"/>
    <w:p w14:paraId="4EF7875C"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p>
    <w:p w14:paraId="56BCF336" w14:textId="1110147A" w:rsidR="007D18C0" w:rsidRDefault="00442FC2" w:rsidP="001B7041">
      <w:pPr>
        <w:keepNext/>
        <w:spacing w:after="0" w:line="240" w:lineRule="auto"/>
        <w:jc w:val="both"/>
        <w:outlineLvl w:val="1"/>
        <w:rPr>
          <w:rFonts w:ascii="Verdana" w:eastAsia="Times New Roman" w:hAnsi="Verdana"/>
          <w:bCs/>
          <w:iCs/>
          <w:sz w:val="20"/>
          <w:szCs w:val="20"/>
          <w:u w:val="single"/>
        </w:rPr>
      </w:pPr>
      <w:bookmarkStart w:id="5" w:name="_Toc459639251"/>
      <w:bookmarkStart w:id="6" w:name="_Toc295993836"/>
      <w:r w:rsidRPr="00DD27D2">
        <w:rPr>
          <w:rFonts w:ascii="Verdana" w:eastAsia="Times New Roman" w:hAnsi="Verdana"/>
          <w:bCs/>
          <w:iCs/>
          <w:color w:val="0070C0"/>
          <w:sz w:val="20"/>
          <w:szCs w:val="20"/>
          <w:u w:val="single"/>
        </w:rPr>
        <w:t>6.1</w:t>
      </w:r>
      <w:r w:rsidR="00621853" w:rsidRPr="00DD27D2">
        <w:rPr>
          <w:rFonts w:ascii="Verdana" w:eastAsia="Times New Roman" w:hAnsi="Verdana"/>
          <w:bCs/>
          <w:iCs/>
          <w:color w:val="0070C0"/>
          <w:sz w:val="20"/>
          <w:szCs w:val="20"/>
          <w:u w:val="single"/>
        </w:rPr>
        <w:t>7</w:t>
      </w:r>
      <w:r w:rsidR="008D37B5" w:rsidRPr="00DD27D2">
        <w:rPr>
          <w:rFonts w:ascii="Verdana" w:eastAsia="Times New Roman" w:hAnsi="Verdana"/>
          <w:bCs/>
          <w:iCs/>
          <w:color w:val="0070C0"/>
          <w:sz w:val="20"/>
          <w:szCs w:val="20"/>
          <w:u w:val="single"/>
        </w:rPr>
        <w:t xml:space="preserve">.1 </w:t>
      </w:r>
      <w:r w:rsidR="004146C5" w:rsidRPr="00F5739A">
        <w:rPr>
          <w:rFonts w:ascii="Verdana" w:eastAsia="Times New Roman" w:hAnsi="Verdana"/>
          <w:bCs/>
          <w:iCs/>
          <w:sz w:val="20"/>
          <w:szCs w:val="20"/>
          <w:u w:val="single"/>
        </w:rPr>
        <w:t>Work Experience</w:t>
      </w:r>
      <w:bookmarkEnd w:id="5"/>
      <w:bookmarkEnd w:id="6"/>
      <w:r w:rsidR="004146C5" w:rsidRPr="00F5739A">
        <w:rPr>
          <w:rFonts w:ascii="Verdana" w:eastAsia="Times New Roman" w:hAnsi="Verdana"/>
          <w:bCs/>
          <w:iCs/>
          <w:sz w:val="20"/>
          <w:szCs w:val="20"/>
          <w:u w:val="single"/>
        </w:rPr>
        <w:t xml:space="preserve"> </w:t>
      </w:r>
    </w:p>
    <w:p w14:paraId="0E785C70" w14:textId="77777777" w:rsidR="00154BAE" w:rsidRDefault="00154BAE" w:rsidP="001B7041">
      <w:pPr>
        <w:keepNext/>
        <w:spacing w:after="0" w:line="240" w:lineRule="auto"/>
        <w:jc w:val="both"/>
        <w:outlineLvl w:val="1"/>
        <w:rPr>
          <w:rFonts w:ascii="Verdana" w:eastAsia="Times New Roman" w:hAnsi="Verdana"/>
          <w:bCs/>
          <w:iCs/>
          <w:sz w:val="20"/>
          <w:szCs w:val="20"/>
          <w:u w:val="single"/>
        </w:rPr>
      </w:pPr>
    </w:p>
    <w:p w14:paraId="60A68A40" w14:textId="348CFBD5"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 xml:space="preserve">The </w:t>
      </w:r>
      <w:r w:rsidR="00871C19" w:rsidRPr="00DD27D2">
        <w:rPr>
          <w:rFonts w:ascii="Verdana" w:eastAsia="Times New Roman" w:hAnsi="Verdana" w:cs="Arial"/>
          <w:bCs/>
          <w:color w:val="0070C0"/>
          <w:sz w:val="20"/>
          <w:szCs w:val="20"/>
          <w:lang w:eastAsia="en-GB"/>
        </w:rPr>
        <w:t>school</w:t>
      </w:r>
      <w:r w:rsidRPr="00DD27D2">
        <w:rPr>
          <w:rFonts w:ascii="Verdana" w:eastAsia="Times New Roman" w:hAnsi="Verdana" w:cs="Arial"/>
          <w:bCs/>
          <w:color w:val="0070C0"/>
          <w:sz w:val="20"/>
          <w:szCs w:val="20"/>
          <w:lang w:eastAsia="en-GB"/>
        </w:rPr>
        <w:t xml:space="preserve"> </w:t>
      </w:r>
      <w:r w:rsidRPr="00F5739A">
        <w:rPr>
          <w:rFonts w:ascii="Verdana" w:eastAsia="Times New Roman" w:hAnsi="Verdana" w:cs="Arial"/>
          <w:bCs/>
          <w:sz w:val="20"/>
          <w:szCs w:val="20"/>
          <w:lang w:eastAsia="en-GB"/>
        </w:rPr>
        <w:t xml:space="preserve">has detailed procedures to safeguard pupils undertaking work experience, including arrangements for checking people who provide placements and supervise pupils </w:t>
      </w:r>
      <w:r w:rsidRPr="00F5739A">
        <w:rPr>
          <w:rFonts w:ascii="Verdana" w:eastAsia="Times New Roman" w:hAnsi="Verdana" w:cs="Arial"/>
          <w:bCs/>
          <w:sz w:val="20"/>
          <w:szCs w:val="20"/>
          <w:lang w:eastAsia="en-GB"/>
        </w:rPr>
        <w:lastRenderedPageBreak/>
        <w:t>on work experience which are in acc</w:t>
      </w:r>
      <w:r w:rsidR="000914D3">
        <w:rPr>
          <w:rFonts w:ascii="Verdana" w:eastAsia="Times New Roman" w:hAnsi="Verdana" w:cs="Arial"/>
          <w:bCs/>
          <w:sz w:val="20"/>
          <w:szCs w:val="20"/>
          <w:lang w:eastAsia="en-GB"/>
        </w:rPr>
        <w:t xml:space="preserve">ordance with the guidance in </w:t>
      </w:r>
      <w:r w:rsidR="000914D3" w:rsidRPr="00DD27D2">
        <w:rPr>
          <w:rFonts w:ascii="Verdana" w:eastAsia="Times New Roman" w:hAnsi="Verdana" w:cs="Arial"/>
          <w:bCs/>
          <w:color w:val="0070C0"/>
          <w:sz w:val="20"/>
          <w:szCs w:val="20"/>
          <w:lang w:eastAsia="en-GB"/>
        </w:rPr>
        <w:t>KCSIE</w:t>
      </w:r>
      <w:r w:rsidRPr="00DD27D2">
        <w:rPr>
          <w:rFonts w:ascii="Verdana" w:eastAsia="Times New Roman" w:hAnsi="Verdana" w:cs="Arial"/>
          <w:bCs/>
          <w:color w:val="0070C0"/>
          <w:sz w:val="20"/>
          <w:szCs w:val="20"/>
          <w:lang w:eastAsia="en-GB"/>
        </w:rPr>
        <w:t xml:space="preserve"> (</w:t>
      </w:r>
      <w:r w:rsidR="000914D3" w:rsidRPr="00DD27D2">
        <w:rPr>
          <w:rFonts w:ascii="Verdana" w:eastAsia="Times New Roman" w:hAnsi="Verdana" w:cs="Arial"/>
          <w:bCs/>
          <w:color w:val="0070C0"/>
          <w:sz w:val="20"/>
          <w:szCs w:val="20"/>
          <w:lang w:eastAsia="en-GB"/>
        </w:rPr>
        <w:t xml:space="preserve">September </w:t>
      </w:r>
      <w:r w:rsidR="00442FC2" w:rsidRPr="00DD27D2">
        <w:rPr>
          <w:rFonts w:ascii="Verdana" w:eastAsia="Times New Roman" w:hAnsi="Verdana" w:cs="Arial"/>
          <w:bCs/>
          <w:color w:val="0070C0"/>
          <w:sz w:val="20"/>
          <w:szCs w:val="20"/>
          <w:lang w:eastAsia="en-GB"/>
        </w:rPr>
        <w:t>2018</w:t>
      </w:r>
      <w:r w:rsidRPr="00DD27D2">
        <w:rPr>
          <w:rFonts w:ascii="Verdana" w:eastAsia="Times New Roman" w:hAnsi="Verdana" w:cs="Arial"/>
          <w:bCs/>
          <w:color w:val="0070C0"/>
          <w:sz w:val="20"/>
          <w:szCs w:val="20"/>
          <w:lang w:eastAsia="en-GB"/>
        </w:rPr>
        <w:t>)”.</w:t>
      </w:r>
      <w:r w:rsidR="004A5DF8" w:rsidRPr="00DD27D2">
        <w:rPr>
          <w:rFonts w:ascii="Verdana" w:eastAsia="Times New Roman" w:hAnsi="Verdana" w:cs="Arial"/>
          <w:bCs/>
          <w:color w:val="0070C0"/>
          <w:sz w:val="20"/>
          <w:szCs w:val="20"/>
          <w:lang w:eastAsia="en-GB"/>
        </w:rPr>
        <w:br/>
      </w:r>
      <w:r w:rsidRPr="00F5739A">
        <w:rPr>
          <w:rFonts w:ascii="Verdana" w:eastAsia="Times New Roman" w:hAnsi="Verdana" w:cs="Arial"/>
          <w:bCs/>
          <w:sz w:val="20"/>
          <w:szCs w:val="20"/>
          <w:lang w:eastAsia="en-GB"/>
        </w:rPr>
        <w:t xml:space="preserve"> </w:t>
      </w:r>
    </w:p>
    <w:p w14:paraId="7012A7EB" w14:textId="639FA48D" w:rsidR="004146C5" w:rsidRPr="007A0317" w:rsidRDefault="00442FC2" w:rsidP="001B7041">
      <w:pPr>
        <w:keepNext/>
        <w:spacing w:after="0" w:line="240" w:lineRule="auto"/>
        <w:jc w:val="both"/>
        <w:outlineLvl w:val="1"/>
        <w:rPr>
          <w:rFonts w:ascii="Verdana" w:eastAsia="Times New Roman" w:hAnsi="Verdana"/>
          <w:bCs/>
          <w:iCs/>
          <w:color w:val="4F81BD" w:themeColor="accent1"/>
          <w:sz w:val="20"/>
          <w:szCs w:val="20"/>
        </w:rPr>
      </w:pPr>
      <w:bookmarkStart w:id="7" w:name="_Toc459639252"/>
      <w:bookmarkStart w:id="8" w:name="_Toc295993837"/>
      <w:r w:rsidRPr="001B7041">
        <w:rPr>
          <w:rFonts w:ascii="Verdana" w:eastAsia="Times New Roman" w:hAnsi="Verdana"/>
          <w:bCs/>
          <w:iCs/>
          <w:sz w:val="20"/>
          <w:szCs w:val="20"/>
          <w:u w:val="single"/>
        </w:rPr>
        <w:t>6.1</w:t>
      </w:r>
      <w:r w:rsidR="00621853" w:rsidRPr="001B7041">
        <w:rPr>
          <w:rFonts w:ascii="Verdana" w:eastAsia="Times New Roman" w:hAnsi="Verdana"/>
          <w:bCs/>
          <w:iCs/>
          <w:sz w:val="20"/>
          <w:szCs w:val="20"/>
          <w:u w:val="single"/>
        </w:rPr>
        <w:t>7</w:t>
      </w:r>
      <w:r w:rsidR="007D18C0" w:rsidRPr="001B7041">
        <w:rPr>
          <w:rFonts w:ascii="Verdana" w:eastAsia="Times New Roman" w:hAnsi="Verdana"/>
          <w:bCs/>
          <w:iCs/>
          <w:sz w:val="20"/>
          <w:szCs w:val="20"/>
          <w:u w:val="single"/>
        </w:rPr>
        <w:t xml:space="preserve">.2 </w:t>
      </w:r>
      <w:r w:rsidR="004146C5" w:rsidRPr="00F5739A">
        <w:rPr>
          <w:rFonts w:ascii="Verdana" w:eastAsia="Times New Roman" w:hAnsi="Verdana"/>
          <w:bCs/>
          <w:iCs/>
          <w:sz w:val="20"/>
          <w:szCs w:val="20"/>
          <w:u w:val="single"/>
        </w:rPr>
        <w:t>Children staying with host families</w:t>
      </w:r>
      <w:bookmarkEnd w:id="7"/>
      <w:bookmarkEnd w:id="8"/>
      <w:r w:rsidR="007A0317">
        <w:rPr>
          <w:rFonts w:ascii="Verdana" w:eastAsia="Times New Roman" w:hAnsi="Verdana"/>
          <w:bCs/>
          <w:iCs/>
          <w:sz w:val="20"/>
          <w:szCs w:val="20"/>
          <w:u w:val="single"/>
        </w:rPr>
        <w:t xml:space="preserve"> -</w:t>
      </w:r>
      <w:r w:rsidR="00E51C54">
        <w:rPr>
          <w:rFonts w:ascii="Verdana" w:eastAsia="Times New Roman" w:hAnsi="Verdana"/>
          <w:bCs/>
          <w:iCs/>
          <w:sz w:val="20"/>
          <w:szCs w:val="20"/>
          <w:u w:val="single"/>
        </w:rPr>
        <w:t xml:space="preserve"> </w:t>
      </w:r>
      <w:r w:rsidR="007A0317">
        <w:rPr>
          <w:rFonts w:ascii="Verdana" w:eastAsia="Times New Roman" w:hAnsi="Verdana"/>
          <w:bCs/>
          <w:iCs/>
          <w:sz w:val="20"/>
          <w:szCs w:val="20"/>
          <w:u w:val="single"/>
        </w:rPr>
        <w:t xml:space="preserve">now referred to as homestay </w:t>
      </w:r>
      <w:r w:rsidR="007A0317" w:rsidRPr="001B7041">
        <w:rPr>
          <w:rFonts w:ascii="Verdana" w:eastAsia="Times New Roman" w:hAnsi="Verdana"/>
          <w:bCs/>
          <w:iCs/>
          <w:sz w:val="20"/>
          <w:szCs w:val="20"/>
        </w:rPr>
        <w:t>(KCSIE September 2018)</w:t>
      </w:r>
    </w:p>
    <w:p w14:paraId="5BE39BBB" w14:textId="77777777" w:rsidR="007D18C0" w:rsidRPr="00F5739A" w:rsidRDefault="007D18C0" w:rsidP="001B7041">
      <w:pPr>
        <w:keepNext/>
        <w:spacing w:after="0" w:line="240" w:lineRule="auto"/>
        <w:jc w:val="both"/>
        <w:outlineLvl w:val="1"/>
        <w:rPr>
          <w:rFonts w:ascii="Verdana" w:eastAsia="Times New Roman" w:hAnsi="Verdana"/>
          <w:bCs/>
          <w:iCs/>
          <w:sz w:val="20"/>
          <w:szCs w:val="20"/>
          <w:u w:val="single"/>
        </w:rPr>
      </w:pPr>
    </w:p>
    <w:p w14:paraId="16C0C714" w14:textId="77777777" w:rsidR="004146C5" w:rsidRPr="00F5739A" w:rsidRDefault="004146C5" w:rsidP="001B7041">
      <w:pPr>
        <w:widowControl w:val="0"/>
        <w:autoSpaceDE w:val="0"/>
        <w:autoSpaceDN w:val="0"/>
        <w:adjustRightInd w:val="0"/>
        <w:spacing w:after="0" w:line="240" w:lineRule="auto"/>
        <w:jc w:val="both"/>
        <w:rPr>
          <w:rFonts w:ascii="Verdana" w:eastAsia="Times New Roman" w:hAnsi="Verdana" w:cs="Arial"/>
          <w:bCs/>
          <w:sz w:val="20"/>
          <w:szCs w:val="20"/>
          <w:lang w:eastAsia="en-GB"/>
        </w:rPr>
      </w:pPr>
      <w:r w:rsidRPr="00F5739A">
        <w:rPr>
          <w:rFonts w:ascii="Verdana" w:eastAsia="Times New Roman" w:hAnsi="Verdana" w:cs="Arial"/>
          <w:bCs/>
          <w:sz w:val="20"/>
          <w:szCs w:val="20"/>
          <w:lang w:eastAsia="en-GB"/>
        </w:rPr>
        <w:t>The schools may make arrangements for pupils to stay with a host family during a foreign exchange trip or sports tour.  Some overseas pupils may reside with host families during school terms and we will work with the local authority to check that such arrangements are safe and suitable.  In such circumstances the schools follow the guidance in Annex E of “Keeping Children Safe in Education (2016)”</w:t>
      </w:r>
      <w:r w:rsidRPr="00F5739A">
        <w:rPr>
          <w:rFonts w:ascii="Verdana" w:eastAsia="Times New Roman" w:hAnsi="Verdana" w:cs="Arial"/>
          <w:bCs/>
          <w:i/>
          <w:sz w:val="20"/>
          <w:szCs w:val="20"/>
          <w:lang w:eastAsia="en-GB"/>
        </w:rPr>
        <w:t xml:space="preserve"> </w:t>
      </w:r>
      <w:r w:rsidRPr="00F5739A">
        <w:rPr>
          <w:rFonts w:ascii="Verdana" w:eastAsia="Times New Roman" w:hAnsi="Verdana" w:cs="Arial"/>
          <w:bCs/>
          <w:sz w:val="20"/>
          <w:szCs w:val="20"/>
          <w:lang w:eastAsia="en-GB"/>
        </w:rPr>
        <w:t xml:space="preserve">to ensure that hosting arrangements are as safe as possible. </w:t>
      </w:r>
    </w:p>
    <w:p w14:paraId="7CA20289" w14:textId="77777777" w:rsidR="005C7459" w:rsidRPr="00F5739A" w:rsidRDefault="005C7459" w:rsidP="001B7041">
      <w:pPr>
        <w:autoSpaceDE w:val="0"/>
        <w:autoSpaceDN w:val="0"/>
        <w:adjustRightInd w:val="0"/>
        <w:spacing w:after="0" w:line="240" w:lineRule="auto"/>
        <w:jc w:val="both"/>
        <w:rPr>
          <w:rFonts w:ascii="Verdana" w:hAnsi="Verdana" w:cs="Arial"/>
          <w:sz w:val="20"/>
          <w:szCs w:val="20"/>
          <w:lang w:val="en" w:eastAsia="en-GB"/>
        </w:rPr>
      </w:pPr>
    </w:p>
    <w:p w14:paraId="6E482B6A" w14:textId="77777777" w:rsidR="00FA145B" w:rsidRPr="00D8376E" w:rsidRDefault="00335E46"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7.</w:t>
      </w:r>
      <w:r w:rsidRPr="00D8376E">
        <w:rPr>
          <w:rFonts w:ascii="Verdana" w:hAnsi="Verdana" w:cs="Arial"/>
          <w:b/>
          <w:bCs/>
          <w:lang w:val="en"/>
        </w:rPr>
        <w:tab/>
      </w:r>
      <w:r w:rsidR="00FA145B" w:rsidRPr="00D8376E">
        <w:rPr>
          <w:rFonts w:ascii="Verdana" w:hAnsi="Verdana" w:cs="Arial"/>
          <w:b/>
          <w:bCs/>
          <w:u w:val="single"/>
          <w:lang w:val="en"/>
        </w:rPr>
        <w:t>Confidentiality</w:t>
      </w:r>
      <w:r w:rsidRPr="00D8376E">
        <w:rPr>
          <w:rFonts w:ascii="Verdana" w:hAnsi="Verdana" w:cs="Arial"/>
          <w:b/>
          <w:bCs/>
          <w:u w:val="single"/>
          <w:lang w:val="en"/>
        </w:rPr>
        <w:t xml:space="preserve"> and Information Sharing:</w:t>
      </w:r>
    </w:p>
    <w:p w14:paraId="61B68634" w14:textId="77777777" w:rsidR="00FA145B" w:rsidRPr="00D8376E" w:rsidRDefault="00FA145B" w:rsidP="001B7041">
      <w:pPr>
        <w:autoSpaceDE w:val="0"/>
        <w:autoSpaceDN w:val="0"/>
        <w:adjustRightInd w:val="0"/>
        <w:spacing w:after="0" w:line="240" w:lineRule="auto"/>
        <w:jc w:val="both"/>
        <w:rPr>
          <w:rFonts w:ascii="Verdana" w:hAnsi="Verdana" w:cs="Arial"/>
          <w:lang w:val="en"/>
        </w:rPr>
      </w:pPr>
    </w:p>
    <w:p w14:paraId="32476D1B" w14:textId="77777777" w:rsidR="007A3AF3"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Confidentiality needs to be discussed and fully understood by all those working with children, particularly in the context of child protection. No adult must ever guarantee confidentiality to any </w:t>
      </w:r>
      <w:r w:rsidR="00FA1406">
        <w:rPr>
          <w:rFonts w:ascii="Verdana" w:hAnsi="Verdana" w:cs="Verdana"/>
          <w:color w:val="000000"/>
          <w:sz w:val="20"/>
          <w:szCs w:val="20"/>
          <w:lang w:val="en"/>
        </w:rPr>
        <w:t xml:space="preserve">individual including </w:t>
      </w:r>
      <w:r w:rsidR="00FA1406" w:rsidRPr="00905E28">
        <w:rPr>
          <w:rFonts w:ascii="Verdana" w:hAnsi="Verdana" w:cs="Verdana"/>
          <w:sz w:val="20"/>
          <w:szCs w:val="20"/>
          <w:lang w:val="en"/>
        </w:rPr>
        <w:t xml:space="preserve">parents, children, </w:t>
      </w:r>
      <w:proofErr w:type="gramStart"/>
      <w:r w:rsidR="00FA1406" w:rsidRPr="00905E28">
        <w:rPr>
          <w:rFonts w:ascii="Verdana" w:hAnsi="Verdana" w:cs="Verdana"/>
          <w:sz w:val="20"/>
          <w:szCs w:val="20"/>
          <w:lang w:val="en"/>
        </w:rPr>
        <w:t>colleagues</w:t>
      </w:r>
      <w:proofErr w:type="gramEnd"/>
      <w:r w:rsidRPr="00D8376E">
        <w:rPr>
          <w:rFonts w:ascii="Verdana" w:hAnsi="Verdana" w:cs="Verdana"/>
          <w:color w:val="000000"/>
          <w:sz w:val="20"/>
          <w:szCs w:val="20"/>
          <w:lang w:val="en"/>
        </w:rPr>
        <w:t>. Staff</w:t>
      </w:r>
      <w:r w:rsidR="00FA1406">
        <w:rPr>
          <w:rFonts w:ascii="Verdana" w:hAnsi="Verdana" w:cs="Verdana"/>
          <w:color w:val="000000"/>
          <w:sz w:val="20"/>
          <w:szCs w:val="20"/>
          <w:lang w:val="en"/>
        </w:rPr>
        <w:t xml:space="preserve"> should make children </w:t>
      </w:r>
      <w:r w:rsidRPr="00D8376E">
        <w:rPr>
          <w:rFonts w:ascii="Verdana" w:hAnsi="Verdana" w:cs="Verdana"/>
          <w:color w:val="000000"/>
          <w:sz w:val="20"/>
          <w:szCs w:val="20"/>
          <w:lang w:val="en"/>
        </w:rPr>
        <w:t xml:space="preserve">aware that if they disclose information that may be harmful to themselves or others, then certain actions will need to be taken. </w:t>
      </w:r>
    </w:p>
    <w:p w14:paraId="79317414" w14:textId="77777777" w:rsidR="007A3AF3" w:rsidRPr="00D8376E" w:rsidRDefault="007A3AF3" w:rsidP="001B7041">
      <w:pPr>
        <w:autoSpaceDE w:val="0"/>
        <w:autoSpaceDN w:val="0"/>
        <w:adjustRightInd w:val="0"/>
        <w:spacing w:after="0" w:line="240" w:lineRule="auto"/>
        <w:jc w:val="both"/>
        <w:rPr>
          <w:rFonts w:ascii="Verdana" w:hAnsi="Verdana" w:cs="Verdana"/>
          <w:color w:val="000000"/>
          <w:sz w:val="20"/>
          <w:szCs w:val="20"/>
          <w:lang w:val="en"/>
        </w:rPr>
      </w:pPr>
    </w:p>
    <w:p w14:paraId="793F2A35"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color w:val="000000"/>
          <w:sz w:val="20"/>
          <w:szCs w:val="20"/>
          <w:lang w:val="en"/>
        </w:rPr>
        <w:t xml:space="preserve">Wherever possible, consent should be obtained before sharing personal information with third parties. In some circumstances, obtaining consent may not be possible or in the best interest of the child or young person, e.g., where safety and </w:t>
      </w:r>
      <w:r w:rsidRPr="00D8376E">
        <w:rPr>
          <w:rFonts w:ascii="Verdana" w:hAnsi="Verdana" w:cs="Verdana"/>
          <w:sz w:val="20"/>
          <w:szCs w:val="20"/>
          <w:lang w:val="en"/>
        </w:rPr>
        <w:t xml:space="preserve">welfare of that child or young person necessitates that the information should be shared. The law permits the disclosure of confidential information necessary to safeguard a child or children. Disclosure should be justifiable in each case, according to the particular facts of the case, and legal advice should be sought if in doubt. </w:t>
      </w:r>
    </w:p>
    <w:p w14:paraId="074338B4" w14:textId="77777777" w:rsidR="00FA145B" w:rsidRPr="00D8376E" w:rsidRDefault="00FA145B" w:rsidP="001B7041">
      <w:pPr>
        <w:autoSpaceDE w:val="0"/>
        <w:autoSpaceDN w:val="0"/>
        <w:adjustRightInd w:val="0"/>
        <w:spacing w:after="0" w:line="240" w:lineRule="auto"/>
        <w:jc w:val="both"/>
        <w:rPr>
          <w:rFonts w:ascii="Verdana" w:hAnsi="Verdana" w:cs="Verdana"/>
          <w:color w:val="000000"/>
          <w:sz w:val="20"/>
          <w:szCs w:val="20"/>
          <w:lang w:val="en"/>
        </w:rPr>
      </w:pPr>
    </w:p>
    <w:p w14:paraId="38E31833" w14:textId="77777777" w:rsidR="00E61100" w:rsidRDefault="00FA145B" w:rsidP="001B7041">
      <w:pPr>
        <w:autoSpaceDE w:val="0"/>
        <w:autoSpaceDN w:val="0"/>
        <w:adjustRightInd w:val="0"/>
        <w:spacing w:after="0" w:line="240" w:lineRule="auto"/>
        <w:jc w:val="both"/>
        <w:rPr>
          <w:rFonts w:ascii="Verdana" w:hAnsi="Verdana" w:cs="Verdana"/>
          <w:color w:val="000000"/>
          <w:sz w:val="20"/>
          <w:szCs w:val="20"/>
          <w:lang w:val="en"/>
        </w:rPr>
      </w:pPr>
      <w:r w:rsidRPr="00D8376E">
        <w:rPr>
          <w:rFonts w:ascii="Verdana" w:hAnsi="Verdana" w:cs="Verdana"/>
          <w:color w:val="000000"/>
          <w:sz w:val="20"/>
          <w:szCs w:val="20"/>
          <w:lang w:val="en"/>
        </w:rPr>
        <w:t xml:space="preserve">If the information given relates directly to the safety and welfare of a child then the </w:t>
      </w:r>
      <w:r w:rsidR="00C4659A" w:rsidRPr="00D8376E">
        <w:rPr>
          <w:rFonts w:ascii="Verdana" w:hAnsi="Verdana" w:cs="Verdana"/>
          <w:color w:val="000000"/>
          <w:sz w:val="20"/>
          <w:szCs w:val="20"/>
          <w:lang w:val="en"/>
        </w:rPr>
        <w:t>DSL</w:t>
      </w:r>
      <w:r w:rsidRPr="00D8376E">
        <w:rPr>
          <w:rFonts w:ascii="Verdana" w:hAnsi="Verdana" w:cs="Verdana"/>
          <w:color w:val="000000"/>
          <w:sz w:val="20"/>
          <w:szCs w:val="20"/>
          <w:lang w:val="en"/>
        </w:rPr>
        <w:t xml:space="preserve"> must be informed immediately. They should then contact MARU</w:t>
      </w:r>
      <w:r w:rsidR="00E27BB0" w:rsidRPr="00D8376E">
        <w:rPr>
          <w:rFonts w:ascii="Verdana" w:hAnsi="Verdana" w:cs="Verdana"/>
          <w:color w:val="000000"/>
          <w:sz w:val="20"/>
          <w:szCs w:val="20"/>
          <w:lang w:val="en"/>
        </w:rPr>
        <w:t>.</w:t>
      </w:r>
    </w:p>
    <w:p w14:paraId="0CC8635A" w14:textId="77777777" w:rsidR="009D3EB5" w:rsidRPr="009D3EB5" w:rsidRDefault="009D3EB5" w:rsidP="001B7041">
      <w:pPr>
        <w:autoSpaceDE w:val="0"/>
        <w:autoSpaceDN w:val="0"/>
        <w:adjustRightInd w:val="0"/>
        <w:spacing w:after="0" w:line="240" w:lineRule="auto"/>
        <w:jc w:val="both"/>
        <w:rPr>
          <w:rFonts w:ascii="Verdana" w:hAnsi="Verdana" w:cs="Verdana"/>
          <w:color w:val="4F81BD" w:themeColor="accent1"/>
          <w:sz w:val="20"/>
          <w:szCs w:val="20"/>
          <w:lang w:val="en"/>
        </w:rPr>
      </w:pPr>
    </w:p>
    <w:p w14:paraId="1BA4214A" w14:textId="5F1AFE6E" w:rsidR="009D3EB5" w:rsidRDefault="009D3EB5" w:rsidP="001B7041">
      <w:pPr>
        <w:autoSpaceDE w:val="0"/>
        <w:autoSpaceDN w:val="0"/>
        <w:adjustRightInd w:val="0"/>
        <w:spacing w:after="0" w:line="240" w:lineRule="auto"/>
        <w:jc w:val="both"/>
        <w:rPr>
          <w:rFonts w:ascii="Verdana" w:hAnsi="Verdana" w:cs="Verdana"/>
          <w:sz w:val="20"/>
          <w:szCs w:val="20"/>
          <w:lang w:val="en"/>
        </w:rPr>
      </w:pPr>
      <w:r w:rsidRPr="00DD27D2">
        <w:rPr>
          <w:rFonts w:ascii="Verdana" w:hAnsi="Verdana" w:cs="Verdana"/>
          <w:color w:val="0070C0"/>
          <w:sz w:val="20"/>
          <w:szCs w:val="20"/>
          <w:lang w:val="en"/>
        </w:rPr>
        <w:t xml:space="preserve">The school adhere to the revised Information sharing </w:t>
      </w:r>
      <w:r w:rsidRPr="001B7041">
        <w:rPr>
          <w:rFonts w:ascii="Verdana" w:hAnsi="Verdana" w:cs="Verdana"/>
          <w:sz w:val="20"/>
          <w:szCs w:val="20"/>
          <w:lang w:val="en"/>
        </w:rPr>
        <w:t xml:space="preserve">– </w:t>
      </w:r>
      <w:hyperlink r:id="rId38" w:history="1">
        <w:r w:rsidRPr="001B7041">
          <w:rPr>
            <w:rStyle w:val="Hyperlink"/>
          </w:rPr>
          <w:t>Advice for practitioners providing safeguarding services to children, young people, parents and carers</w:t>
        </w:r>
      </w:hyperlink>
      <w:r w:rsidRPr="001B7041">
        <w:rPr>
          <w:rFonts w:ascii="Verdana" w:hAnsi="Verdana" w:cs="Verdana"/>
          <w:sz w:val="20"/>
          <w:szCs w:val="20"/>
          <w:lang w:val="en"/>
        </w:rPr>
        <w:t xml:space="preserve"> </w:t>
      </w:r>
      <w:r w:rsidRPr="00DD27D2">
        <w:rPr>
          <w:rFonts w:ascii="Verdana" w:hAnsi="Verdana" w:cs="Verdana"/>
          <w:color w:val="0070C0"/>
          <w:sz w:val="20"/>
          <w:szCs w:val="20"/>
          <w:lang w:val="en"/>
        </w:rPr>
        <w:t xml:space="preserve">(July 2018) </w:t>
      </w:r>
    </w:p>
    <w:p w14:paraId="1C334CD8" w14:textId="4E000208" w:rsidR="009D3EB5" w:rsidRPr="00D8376E" w:rsidRDefault="009D3EB5" w:rsidP="001B7041">
      <w:pPr>
        <w:autoSpaceDE w:val="0"/>
        <w:autoSpaceDN w:val="0"/>
        <w:adjustRightInd w:val="0"/>
        <w:spacing w:before="100" w:after="100" w:line="288" w:lineRule="atLeast"/>
        <w:jc w:val="both"/>
        <w:rPr>
          <w:rFonts w:ascii="Verdana" w:hAnsi="Verdana" w:cs="Verdana"/>
          <w:color w:val="000000"/>
          <w:sz w:val="20"/>
          <w:szCs w:val="20"/>
          <w:lang w:val="en"/>
        </w:rPr>
      </w:pPr>
    </w:p>
    <w:p w14:paraId="3543FCF8" w14:textId="77777777" w:rsidR="00FA145B" w:rsidRPr="00D8376E" w:rsidRDefault="00E27BB0" w:rsidP="001B7041">
      <w:pPr>
        <w:autoSpaceDE w:val="0"/>
        <w:autoSpaceDN w:val="0"/>
        <w:adjustRightInd w:val="0"/>
        <w:spacing w:after="0" w:line="240" w:lineRule="auto"/>
        <w:jc w:val="both"/>
        <w:rPr>
          <w:rFonts w:ascii="Verdana" w:hAnsi="Verdana" w:cs="Arial"/>
          <w:b/>
          <w:bCs/>
          <w:lang w:val="en"/>
        </w:rPr>
      </w:pPr>
      <w:r w:rsidRPr="00D8376E">
        <w:rPr>
          <w:rFonts w:ascii="Verdana" w:hAnsi="Verdana" w:cs="Arial"/>
          <w:b/>
          <w:bCs/>
          <w:lang w:val="en"/>
        </w:rPr>
        <w:t>8</w:t>
      </w:r>
      <w:r w:rsidR="00DE0518" w:rsidRPr="00D8376E">
        <w:rPr>
          <w:rFonts w:ascii="Verdana" w:hAnsi="Verdana" w:cs="Arial"/>
          <w:b/>
          <w:bCs/>
          <w:lang w:val="en"/>
        </w:rPr>
        <w:t>.</w:t>
      </w:r>
      <w:r w:rsidRPr="00D8376E">
        <w:rPr>
          <w:rFonts w:ascii="Verdana" w:hAnsi="Verdana" w:cs="Arial"/>
          <w:b/>
          <w:bCs/>
          <w:lang w:val="en"/>
        </w:rPr>
        <w:tab/>
      </w:r>
      <w:r w:rsidR="00FA145B" w:rsidRPr="00D8376E">
        <w:rPr>
          <w:rFonts w:ascii="Verdana" w:hAnsi="Verdana" w:cs="Arial"/>
          <w:b/>
          <w:bCs/>
          <w:lang w:val="en"/>
        </w:rPr>
        <w:t xml:space="preserve"> </w:t>
      </w:r>
      <w:r w:rsidR="00FA145B" w:rsidRPr="00D8376E">
        <w:rPr>
          <w:rFonts w:ascii="Verdana" w:hAnsi="Verdana" w:cs="Arial"/>
          <w:b/>
          <w:bCs/>
          <w:u w:val="single"/>
          <w:lang w:val="en"/>
        </w:rPr>
        <w:t>Record Keeping</w:t>
      </w:r>
      <w:r w:rsidR="00032E24" w:rsidRPr="00D8376E">
        <w:rPr>
          <w:rFonts w:ascii="Verdana" w:hAnsi="Verdana" w:cs="Arial"/>
          <w:b/>
          <w:bCs/>
          <w:u w:val="single"/>
          <w:lang w:val="en"/>
        </w:rPr>
        <w:t>:</w:t>
      </w:r>
    </w:p>
    <w:p w14:paraId="0C4C9854" w14:textId="77777777" w:rsidR="00FA145B" w:rsidRPr="00D8376E" w:rsidRDefault="00FA145B" w:rsidP="001B7041">
      <w:pPr>
        <w:autoSpaceDE w:val="0"/>
        <w:autoSpaceDN w:val="0"/>
        <w:adjustRightInd w:val="0"/>
        <w:spacing w:after="0" w:line="240" w:lineRule="auto"/>
        <w:jc w:val="both"/>
        <w:rPr>
          <w:rFonts w:ascii="Verdana" w:hAnsi="Verdana" w:cs="Arial"/>
          <w:sz w:val="23"/>
          <w:szCs w:val="23"/>
          <w:lang w:val="en"/>
        </w:rPr>
      </w:pPr>
    </w:p>
    <w:p w14:paraId="717C8702" w14:textId="77777777"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Well-kept records are </w:t>
      </w:r>
      <w:r w:rsidRPr="00D8376E">
        <w:rPr>
          <w:rFonts w:ascii="Verdana" w:hAnsi="Verdana" w:cs="Verdana"/>
          <w:b/>
          <w:bCs/>
          <w:i/>
          <w:iCs/>
          <w:sz w:val="20"/>
          <w:szCs w:val="20"/>
          <w:lang w:val="en"/>
        </w:rPr>
        <w:t xml:space="preserve">essential </w:t>
      </w:r>
      <w:r w:rsidRPr="00D8376E">
        <w:rPr>
          <w:rFonts w:ascii="Verdana" w:hAnsi="Verdana" w:cs="Verdana"/>
          <w:sz w:val="20"/>
          <w:szCs w:val="20"/>
          <w:lang w:val="en"/>
        </w:rPr>
        <w:t xml:space="preserve">to good </w:t>
      </w:r>
      <w:r w:rsidR="00C4659A" w:rsidRPr="00D8376E">
        <w:rPr>
          <w:rFonts w:ascii="Verdana" w:hAnsi="Verdana" w:cs="Verdana"/>
          <w:sz w:val="20"/>
          <w:szCs w:val="20"/>
          <w:lang w:val="en"/>
        </w:rPr>
        <w:t xml:space="preserve">safeguarding and </w:t>
      </w:r>
      <w:r w:rsidRPr="00D8376E">
        <w:rPr>
          <w:rFonts w:ascii="Verdana" w:hAnsi="Verdana" w:cs="Verdana"/>
          <w:sz w:val="20"/>
          <w:szCs w:val="20"/>
          <w:lang w:val="en"/>
        </w:rPr>
        <w:t xml:space="preserve">child protection practice. We are clear about the need to record any concerns held about children or young people, the status of such records and when these records should be passed over to other agencies. </w:t>
      </w:r>
    </w:p>
    <w:p w14:paraId="51545648" w14:textId="77777777" w:rsidR="00C4659A" w:rsidRPr="00D8376E" w:rsidRDefault="00C4659A" w:rsidP="001B7041">
      <w:pPr>
        <w:autoSpaceDE w:val="0"/>
        <w:autoSpaceDN w:val="0"/>
        <w:adjustRightInd w:val="0"/>
        <w:spacing w:after="0" w:line="240" w:lineRule="auto"/>
        <w:jc w:val="both"/>
        <w:rPr>
          <w:rFonts w:ascii="Verdana" w:hAnsi="Verdana" w:cs="Verdana"/>
          <w:sz w:val="20"/>
          <w:szCs w:val="20"/>
          <w:lang w:val="en"/>
        </w:rPr>
      </w:pPr>
    </w:p>
    <w:p w14:paraId="3ED75AAD" w14:textId="77777777" w:rsidR="00ED4307" w:rsidRDefault="00C4659A"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In our work with children </w:t>
      </w:r>
      <w:r w:rsidR="00FA145B" w:rsidRPr="00D8376E">
        <w:rPr>
          <w:rFonts w:ascii="Verdana" w:hAnsi="Verdana" w:cs="Verdana"/>
          <w:sz w:val="20"/>
          <w:szCs w:val="20"/>
          <w:lang w:val="en"/>
        </w:rPr>
        <w:t>and</w:t>
      </w:r>
      <w:r w:rsidRPr="00D8376E">
        <w:rPr>
          <w:rFonts w:ascii="Verdana" w:hAnsi="Verdana" w:cs="Verdana"/>
          <w:sz w:val="20"/>
          <w:szCs w:val="20"/>
          <w:lang w:val="en"/>
        </w:rPr>
        <w:t xml:space="preserve"> their</w:t>
      </w:r>
      <w:r w:rsidR="00FA145B" w:rsidRPr="00D8376E">
        <w:rPr>
          <w:rFonts w:ascii="Verdana" w:hAnsi="Verdana" w:cs="Verdana"/>
          <w:sz w:val="20"/>
          <w:szCs w:val="20"/>
          <w:lang w:val="en"/>
        </w:rPr>
        <w:t xml:space="preserve"> families, we </w:t>
      </w:r>
      <w:proofErr w:type="spellStart"/>
      <w:r w:rsidR="00FA145B" w:rsidRPr="00D8376E">
        <w:rPr>
          <w:rFonts w:ascii="Verdana" w:hAnsi="Verdana" w:cs="Verdana"/>
          <w:sz w:val="20"/>
          <w:szCs w:val="20"/>
          <w:lang w:val="en"/>
        </w:rPr>
        <w:t>recognise</w:t>
      </w:r>
      <w:proofErr w:type="spellEnd"/>
      <w:r w:rsidR="00FA145B" w:rsidRPr="00D8376E">
        <w:rPr>
          <w:rFonts w:ascii="Verdana" w:hAnsi="Verdana" w:cs="Verdana"/>
          <w:sz w:val="20"/>
          <w:szCs w:val="20"/>
          <w:lang w:val="en"/>
        </w:rPr>
        <w:t xml:space="preserve"> the importance of:</w:t>
      </w:r>
    </w:p>
    <w:p w14:paraId="2B7EDA0E" w14:textId="63E7633F" w:rsidR="00FA145B" w:rsidRPr="00D8376E" w:rsidRDefault="00FA145B" w:rsidP="001B7041">
      <w:p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  </w:t>
      </w:r>
    </w:p>
    <w:p w14:paraId="3C801305" w14:textId="77777777" w:rsidR="00494465" w:rsidRPr="00D8376E" w:rsidRDefault="00FA145B" w:rsidP="001B7041">
      <w:pPr>
        <w:numPr>
          <w:ilvl w:val="0"/>
          <w:numId w:val="11"/>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Keeping clear detailed up to date written records of concerns about children and young people. This includes a chronology.</w:t>
      </w:r>
    </w:p>
    <w:p w14:paraId="6E6DC36A" w14:textId="417A206B" w:rsidR="00ED4307" w:rsidRPr="00D8376E" w:rsidRDefault="00FA145B" w:rsidP="001B7041">
      <w:pPr>
        <w:numPr>
          <w:ilvl w:val="0"/>
          <w:numId w:val="11"/>
        </w:numPr>
        <w:autoSpaceDE w:val="0"/>
        <w:autoSpaceDN w:val="0"/>
        <w:adjustRightInd w:val="0"/>
        <w:spacing w:after="0" w:line="240" w:lineRule="auto"/>
        <w:jc w:val="both"/>
        <w:rPr>
          <w:rFonts w:ascii="Verdana" w:hAnsi="Verdana" w:cs="Verdana"/>
          <w:sz w:val="20"/>
          <w:szCs w:val="20"/>
          <w:lang w:val="en"/>
        </w:rPr>
      </w:pPr>
      <w:r w:rsidRPr="00D8376E">
        <w:rPr>
          <w:rFonts w:ascii="Verdana" w:hAnsi="Verdana" w:cs="Verdana"/>
          <w:sz w:val="20"/>
          <w:szCs w:val="20"/>
          <w:lang w:val="en"/>
        </w:rPr>
        <w:t xml:space="preserve">Ensuring all records are kept secure and in a locked location. </w:t>
      </w:r>
    </w:p>
    <w:p w14:paraId="23BF3F0C" w14:textId="053A7BAC" w:rsidR="00ED4307" w:rsidRPr="00ED4307" w:rsidRDefault="00FA145B" w:rsidP="001B7041">
      <w:pPr>
        <w:numPr>
          <w:ilvl w:val="0"/>
          <w:numId w:val="11"/>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records are passed on to the receiving school if a child or young person transfers. In line with current local authority guidance</w:t>
      </w:r>
      <w:r w:rsidR="001840E6" w:rsidRPr="00ED4307">
        <w:rPr>
          <w:rFonts w:ascii="Verdana" w:hAnsi="Verdana" w:cs="Verdana"/>
          <w:sz w:val="20"/>
          <w:szCs w:val="20"/>
          <w:lang w:val="en"/>
        </w:rPr>
        <w:t>.</w:t>
      </w:r>
    </w:p>
    <w:p w14:paraId="189F3BC5" w14:textId="77777777" w:rsidR="007A3AF3" w:rsidRPr="009D3EB5" w:rsidRDefault="00FA145B" w:rsidP="001B7041">
      <w:pPr>
        <w:numPr>
          <w:ilvl w:val="0"/>
          <w:numId w:val="11"/>
        </w:numPr>
        <w:autoSpaceDE w:val="0"/>
        <w:autoSpaceDN w:val="0"/>
        <w:adjustRightInd w:val="0"/>
        <w:spacing w:after="0" w:line="240" w:lineRule="auto"/>
        <w:jc w:val="both"/>
        <w:rPr>
          <w:rFonts w:ascii="Verdana" w:hAnsi="Verdana" w:cs="Verdana"/>
          <w:color w:val="000000"/>
          <w:sz w:val="20"/>
          <w:szCs w:val="20"/>
          <w:lang w:val="en"/>
        </w:rPr>
      </w:pPr>
      <w:r w:rsidRPr="00ED4307">
        <w:rPr>
          <w:rFonts w:ascii="Verdana" w:hAnsi="Verdana" w:cs="Verdana"/>
          <w:sz w:val="20"/>
          <w:szCs w:val="20"/>
          <w:lang w:val="en"/>
        </w:rPr>
        <w:t>Ensuring all records are clear, factual and jargon free</w:t>
      </w:r>
      <w:r w:rsidR="001840E6" w:rsidRPr="00ED4307">
        <w:rPr>
          <w:rFonts w:ascii="Verdana" w:hAnsi="Verdana" w:cs="Verdana"/>
          <w:sz w:val="20"/>
          <w:szCs w:val="20"/>
          <w:lang w:val="en"/>
        </w:rPr>
        <w:t>.</w:t>
      </w:r>
    </w:p>
    <w:p w14:paraId="7717B163" w14:textId="77777777" w:rsidR="009D3EB5" w:rsidRDefault="009D3EB5" w:rsidP="001B7041">
      <w:pPr>
        <w:autoSpaceDE w:val="0"/>
        <w:autoSpaceDN w:val="0"/>
        <w:adjustRightInd w:val="0"/>
        <w:spacing w:after="0" w:line="240" w:lineRule="auto"/>
        <w:jc w:val="both"/>
        <w:rPr>
          <w:rFonts w:ascii="Verdana" w:hAnsi="Verdana" w:cs="Verdana"/>
          <w:sz w:val="20"/>
          <w:szCs w:val="20"/>
          <w:lang w:val="en"/>
        </w:rPr>
      </w:pPr>
    </w:p>
    <w:p w14:paraId="29ECF041" w14:textId="674CB4AB" w:rsidR="000D7472" w:rsidRDefault="000D7472" w:rsidP="001B7041">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lastRenderedPageBreak/>
        <w:t>Records of child protection are kept in a locked cabinet in a location known to the Designated Safeguarding Lead (Mat Strevens) and the Deputy Designated Safeguarding Lead (Lucy Uren).</w:t>
      </w:r>
    </w:p>
    <w:p w14:paraId="1D808A77" w14:textId="77777777" w:rsidR="000D7472" w:rsidRDefault="000D7472" w:rsidP="001B7041">
      <w:pPr>
        <w:autoSpaceDE w:val="0"/>
        <w:autoSpaceDN w:val="0"/>
        <w:adjustRightInd w:val="0"/>
        <w:spacing w:after="0" w:line="240" w:lineRule="auto"/>
        <w:jc w:val="both"/>
        <w:rPr>
          <w:rFonts w:ascii="Verdana" w:hAnsi="Verdana" w:cs="Verdana"/>
          <w:b/>
          <w:bCs/>
          <w:sz w:val="20"/>
          <w:szCs w:val="20"/>
          <w:lang w:val="en" w:eastAsia="en-GB"/>
        </w:rPr>
      </w:pPr>
    </w:p>
    <w:p w14:paraId="660F6431" w14:textId="1B34627C" w:rsidR="00D86AD2" w:rsidRDefault="000D7472" w:rsidP="001B7041">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When a member of staff has a concern they should record it, if possible using the standa</w:t>
      </w:r>
      <w:r w:rsidR="00D86AD2">
        <w:rPr>
          <w:rFonts w:ascii="Verdana" w:hAnsi="Verdana" w:cs="Verdana"/>
          <w:b/>
          <w:bCs/>
          <w:sz w:val="20"/>
          <w:szCs w:val="20"/>
          <w:lang w:val="en" w:eastAsia="en-GB"/>
        </w:rPr>
        <w:t>rd record keeping form (available from Designated Safeguarding Lead (Mat Strevens) and the Deputy Designated Safeguarding Lead (Lucy Uren). If for some reason, the record is made on another piece of paper, then this (original) should be attached to the standard record keeping form.</w:t>
      </w:r>
    </w:p>
    <w:p w14:paraId="0D8A9717" w14:textId="77777777" w:rsidR="00D86AD2" w:rsidRDefault="00D86AD2" w:rsidP="001B7041">
      <w:pPr>
        <w:autoSpaceDE w:val="0"/>
        <w:autoSpaceDN w:val="0"/>
        <w:adjustRightInd w:val="0"/>
        <w:spacing w:after="0" w:line="240" w:lineRule="auto"/>
        <w:jc w:val="both"/>
        <w:rPr>
          <w:rFonts w:ascii="Verdana" w:hAnsi="Verdana" w:cs="Verdana"/>
          <w:b/>
          <w:bCs/>
          <w:sz w:val="20"/>
          <w:szCs w:val="20"/>
          <w:lang w:val="en" w:eastAsia="en-GB"/>
        </w:rPr>
      </w:pPr>
    </w:p>
    <w:p w14:paraId="73662AF1" w14:textId="066992E0" w:rsidR="00D86AD2" w:rsidRDefault="00D86AD2" w:rsidP="001B7041">
      <w:pPr>
        <w:autoSpaceDE w:val="0"/>
        <w:autoSpaceDN w:val="0"/>
        <w:adjustRightInd w:val="0"/>
        <w:spacing w:after="0" w:line="240" w:lineRule="auto"/>
        <w:jc w:val="both"/>
        <w:rPr>
          <w:rFonts w:ascii="Verdana" w:hAnsi="Verdana" w:cs="Verdana"/>
          <w:b/>
          <w:bCs/>
          <w:sz w:val="20"/>
          <w:szCs w:val="20"/>
          <w:lang w:val="en" w:eastAsia="en-GB"/>
        </w:rPr>
      </w:pPr>
      <w:r>
        <w:rPr>
          <w:rFonts w:ascii="Verdana" w:hAnsi="Verdana" w:cs="Verdana"/>
          <w:b/>
          <w:bCs/>
          <w:sz w:val="20"/>
          <w:szCs w:val="20"/>
          <w:lang w:val="en" w:eastAsia="en-GB"/>
        </w:rPr>
        <w:t>The completed records should then be passed on to Designated Safeguarding Lead (Mat Strevens) and the Deputy Designated Safeguarding Lead (Lucy Uren).</w:t>
      </w:r>
    </w:p>
    <w:p w14:paraId="25DEA41B" w14:textId="77777777" w:rsidR="000D7472" w:rsidRPr="00D8376E" w:rsidRDefault="000D7472" w:rsidP="001B7041">
      <w:pPr>
        <w:autoSpaceDE w:val="0"/>
        <w:autoSpaceDN w:val="0"/>
        <w:adjustRightInd w:val="0"/>
        <w:spacing w:after="0" w:line="240" w:lineRule="auto"/>
        <w:jc w:val="both"/>
        <w:rPr>
          <w:rFonts w:ascii="Verdana" w:hAnsi="Verdana" w:cs="Verdana"/>
          <w:b/>
          <w:bCs/>
          <w:sz w:val="20"/>
          <w:szCs w:val="20"/>
          <w:lang w:val="en" w:eastAsia="en-GB"/>
        </w:rPr>
      </w:pPr>
    </w:p>
    <w:p w14:paraId="29B9B9C7"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9.  </w:t>
      </w:r>
      <w:r w:rsidRPr="00D8376E">
        <w:rPr>
          <w:rFonts w:ascii="Verdana" w:hAnsi="Verdana" w:cs="Verdana"/>
          <w:b/>
          <w:bCs/>
          <w:sz w:val="20"/>
          <w:szCs w:val="20"/>
          <w:lang w:val="en" w:eastAsia="en-GB"/>
        </w:rPr>
        <w:tab/>
      </w:r>
      <w:r w:rsidRPr="00D8376E">
        <w:rPr>
          <w:rFonts w:ascii="Verdana" w:hAnsi="Verdana" w:cs="Verdana"/>
          <w:b/>
          <w:bCs/>
          <w:u w:val="single"/>
          <w:lang w:val="en" w:eastAsia="en-GB"/>
        </w:rPr>
        <w:t>Allegations against staff</w:t>
      </w:r>
      <w:r w:rsidR="00F8394E" w:rsidRPr="00D8376E">
        <w:rPr>
          <w:rFonts w:ascii="Verdana" w:hAnsi="Verdana" w:cs="Verdana"/>
          <w:b/>
          <w:bCs/>
          <w:u w:val="single"/>
          <w:lang w:val="en" w:eastAsia="en-GB"/>
        </w:rPr>
        <w:t>:</w:t>
      </w:r>
    </w:p>
    <w:p w14:paraId="5518CE79"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33B5E73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Allegations against staff are covered in all basic training and induction training that takes place within our school. </w:t>
      </w:r>
    </w:p>
    <w:p w14:paraId="64746BC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 xml:space="preserve"> </w:t>
      </w:r>
    </w:p>
    <w:p w14:paraId="61582EC6"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Never let allegations by a child or young person go unrecorded or unreported, including any made against you. If you receive a disclosure, about an adult colleague, it is important to reassure the child that what he says will be taken very seriously and everything possible done to help.</w:t>
      </w:r>
    </w:p>
    <w:p w14:paraId="0F074E94"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65E45C8"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all instances the Headteacher must be informed. If the head teacher is not available then the </w:t>
      </w:r>
      <w:r w:rsidR="009630AA" w:rsidRPr="00D8376E">
        <w:rPr>
          <w:rFonts w:ascii="Verdana" w:hAnsi="Verdana" w:cs="Verdana"/>
          <w:color w:val="000000"/>
          <w:sz w:val="20"/>
          <w:szCs w:val="20"/>
          <w:lang w:val="en" w:eastAsia="en-GB"/>
        </w:rPr>
        <w:t xml:space="preserve">DSL </w:t>
      </w:r>
      <w:r w:rsidRPr="00D8376E">
        <w:rPr>
          <w:rFonts w:ascii="Verdana" w:hAnsi="Verdana" w:cs="Verdana"/>
          <w:color w:val="000000"/>
          <w:sz w:val="20"/>
          <w:szCs w:val="20"/>
          <w:lang w:val="en" w:eastAsia="en-GB"/>
        </w:rPr>
        <w:t>should be advised.</w:t>
      </w:r>
    </w:p>
    <w:p w14:paraId="09A7BE1C"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211B8726" w14:textId="3934AA0D"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the allegation concerns the </w:t>
      </w:r>
      <w:r w:rsidR="00ED4307">
        <w:rPr>
          <w:rFonts w:ascii="Verdana" w:hAnsi="Verdana" w:cs="Verdana"/>
          <w:color w:val="000000"/>
          <w:sz w:val="20"/>
          <w:szCs w:val="20"/>
          <w:lang w:val="en" w:eastAsia="en-GB"/>
        </w:rPr>
        <w:t>Headt</w:t>
      </w:r>
      <w:r w:rsidRPr="00D8376E">
        <w:rPr>
          <w:rFonts w:ascii="Verdana" w:hAnsi="Verdana" w:cs="Verdana"/>
          <w:color w:val="000000"/>
          <w:sz w:val="20"/>
          <w:szCs w:val="20"/>
          <w:lang w:val="en" w:eastAsia="en-GB"/>
        </w:rPr>
        <w:t xml:space="preserve">eacher then </w:t>
      </w:r>
      <w:r w:rsidRPr="00905E28">
        <w:rPr>
          <w:rFonts w:ascii="Verdana" w:hAnsi="Verdana" w:cs="Verdana"/>
          <w:sz w:val="20"/>
          <w:szCs w:val="20"/>
          <w:lang w:val="en" w:eastAsia="en-GB"/>
        </w:rPr>
        <w:t xml:space="preserve">the </w:t>
      </w:r>
      <w:r w:rsidR="00FB7010" w:rsidRPr="00905E28">
        <w:rPr>
          <w:rFonts w:ascii="Verdana" w:hAnsi="Verdana" w:cs="Verdana"/>
          <w:sz w:val="20"/>
          <w:szCs w:val="20"/>
          <w:lang w:val="en" w:eastAsia="en-GB"/>
        </w:rPr>
        <w:t xml:space="preserve">CEO and Chair of the Trust in a MAT and the </w:t>
      </w:r>
      <w:r w:rsidRPr="00905E28">
        <w:rPr>
          <w:rFonts w:ascii="Verdana" w:hAnsi="Verdana" w:cs="Verdana"/>
          <w:sz w:val="20"/>
          <w:szCs w:val="20"/>
          <w:lang w:val="en" w:eastAsia="en-GB"/>
        </w:rPr>
        <w:t xml:space="preserve">Chair of Governors </w:t>
      </w:r>
      <w:r w:rsidR="00FB7010" w:rsidRPr="00905E28">
        <w:rPr>
          <w:rFonts w:ascii="Verdana" w:hAnsi="Verdana" w:cs="Verdana"/>
          <w:sz w:val="20"/>
          <w:szCs w:val="20"/>
          <w:lang w:val="en" w:eastAsia="en-GB"/>
        </w:rPr>
        <w:t>in a maintained school</w:t>
      </w:r>
      <w:r w:rsidRPr="00905E28">
        <w:rPr>
          <w:rFonts w:ascii="Verdana" w:hAnsi="Verdana" w:cs="Verdana"/>
          <w:sz w:val="20"/>
          <w:szCs w:val="20"/>
          <w:lang w:val="en" w:eastAsia="en-GB"/>
        </w:rPr>
        <w:t xml:space="preserve"> must be informed</w:t>
      </w:r>
      <w:r w:rsidRPr="00D8376E">
        <w:rPr>
          <w:rFonts w:ascii="Verdana" w:hAnsi="Verdana" w:cs="Verdana"/>
          <w:color w:val="00B050"/>
          <w:sz w:val="20"/>
          <w:szCs w:val="20"/>
          <w:lang w:val="en" w:eastAsia="en-GB"/>
        </w:rPr>
        <w:t>.</w:t>
      </w:r>
    </w:p>
    <w:p w14:paraId="381C8FE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all sit</w:t>
      </w:r>
      <w:r w:rsidR="00456466">
        <w:rPr>
          <w:rFonts w:ascii="Verdana" w:hAnsi="Verdana" w:cs="Verdana"/>
          <w:color w:val="000000"/>
          <w:sz w:val="20"/>
          <w:szCs w:val="20"/>
          <w:lang w:val="en" w:eastAsia="en-GB"/>
        </w:rPr>
        <w:t>uations regarding an allegation</w:t>
      </w:r>
      <w:r w:rsidRPr="00D8376E">
        <w:rPr>
          <w:rFonts w:ascii="Verdana" w:hAnsi="Verdana" w:cs="Verdana"/>
          <w:color w:val="000000"/>
          <w:sz w:val="20"/>
          <w:szCs w:val="20"/>
          <w:lang w:val="en" w:eastAsia="en-GB"/>
        </w:rPr>
        <w:t xml:space="preserve"> of abuse against a member of staff/volunteer/governor the school must not act alone and must seek advice and m</w:t>
      </w:r>
      <w:r w:rsidR="00D8127F">
        <w:rPr>
          <w:rFonts w:ascii="Verdana" w:hAnsi="Verdana" w:cs="Verdana"/>
          <w:color w:val="000000"/>
          <w:sz w:val="20"/>
          <w:szCs w:val="20"/>
          <w:lang w:val="en" w:eastAsia="en-GB"/>
        </w:rPr>
        <w:t>ake a referral where necessary.</w:t>
      </w:r>
    </w:p>
    <w:p w14:paraId="3AC96C42" w14:textId="7EF4F0E9" w:rsidR="00FA1406" w:rsidRPr="00F5739A" w:rsidRDefault="00032E24" w:rsidP="00543F76">
      <w:pPr>
        <w:autoSpaceDE w:val="0"/>
        <w:autoSpaceDN w:val="0"/>
        <w:adjustRightInd w:val="0"/>
        <w:spacing w:before="24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In such circumstances our </w:t>
      </w:r>
      <w:proofErr w:type="gramStart"/>
      <w:r w:rsidRPr="00D8376E">
        <w:rPr>
          <w:rFonts w:ascii="Verdana" w:hAnsi="Verdana" w:cs="Verdana"/>
          <w:sz w:val="20"/>
          <w:szCs w:val="20"/>
          <w:lang w:val="en" w:eastAsia="en-GB"/>
        </w:rPr>
        <w:t>Headteacher,</w:t>
      </w:r>
      <w:proofErr w:type="gramEnd"/>
      <w:r w:rsidRPr="00D8376E">
        <w:rPr>
          <w:rFonts w:ascii="Verdana" w:hAnsi="Verdana" w:cs="Verdana"/>
          <w:sz w:val="20"/>
          <w:szCs w:val="20"/>
          <w:lang w:val="en" w:eastAsia="en-GB"/>
        </w:rPr>
        <w:t xml:space="preserve"> or Chair of Governors (if the allegation is against the Headteacher) will</w:t>
      </w:r>
      <w:r w:rsidR="00E51C54">
        <w:rPr>
          <w:rFonts w:ascii="Verdana" w:hAnsi="Verdana" w:cs="Verdana"/>
          <w:sz w:val="20"/>
          <w:szCs w:val="20"/>
          <w:lang w:val="en" w:eastAsia="en-GB"/>
        </w:rPr>
        <w:t xml:space="preserve"> c</w:t>
      </w:r>
      <w:r w:rsidR="00FA1406" w:rsidRPr="00F5739A">
        <w:rPr>
          <w:rFonts w:ascii="Verdana" w:hAnsi="Verdana" w:cs="Verdana"/>
          <w:sz w:val="20"/>
          <w:szCs w:val="20"/>
          <w:lang w:val="en" w:eastAsia="en-GB"/>
        </w:rPr>
        <w:t>ontact the LADO for advice</w:t>
      </w:r>
    </w:p>
    <w:p w14:paraId="104DBAD7" w14:textId="29C98010" w:rsidR="000D4886" w:rsidRPr="00F5739A" w:rsidRDefault="005834EE"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As part of our safeguarding duties, the LADO Service has a statutory responsibility to manage and oversee allegations made against professionals and volunteers who work with children. All allegations and concerns should be referred to the LADO within 24 hours where advice and guidance can be provided in respect of balancing the responsibility to safeguard with the need to support staff in difficult situations.</w:t>
      </w:r>
    </w:p>
    <w:p w14:paraId="4008DF02" w14:textId="77777777" w:rsidR="005105A3" w:rsidRPr="00F5739A" w:rsidRDefault="005105A3" w:rsidP="001B7041">
      <w:pPr>
        <w:spacing w:before="100" w:beforeAutospacing="1" w:after="100" w:afterAutospacing="1" w:line="240" w:lineRule="auto"/>
        <w:jc w:val="both"/>
        <w:rPr>
          <w:rFonts w:ascii="Verdana" w:hAnsi="Verdana"/>
          <w:sz w:val="20"/>
          <w:szCs w:val="20"/>
          <w:lang w:eastAsia="en-GB"/>
        </w:rPr>
      </w:pPr>
      <w:r w:rsidRPr="00F5739A">
        <w:rPr>
          <w:rFonts w:ascii="Verdana" w:hAnsi="Verdana"/>
          <w:sz w:val="20"/>
          <w:szCs w:val="20"/>
          <w:lang w:eastAsia="en-GB"/>
        </w:rPr>
        <w:t>The following issues need to be considered</w:t>
      </w:r>
    </w:p>
    <w:p w14:paraId="2F602572" w14:textId="3045376E" w:rsidR="00032E24" w:rsidRPr="00D8376E" w:rsidRDefault="005105A3" w:rsidP="00543F76">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F5739A">
        <w:rPr>
          <w:rFonts w:ascii="Verdana" w:hAnsi="Verdana" w:cs="Verdana"/>
          <w:sz w:val="20"/>
          <w:szCs w:val="20"/>
          <w:lang w:val="en" w:eastAsia="en-GB"/>
        </w:rPr>
        <w:t>What are</w:t>
      </w:r>
      <w:r w:rsidR="00032E24" w:rsidRPr="00F5739A">
        <w:rPr>
          <w:rFonts w:ascii="Verdana" w:hAnsi="Verdana" w:cs="Verdana"/>
          <w:sz w:val="20"/>
          <w:szCs w:val="20"/>
          <w:lang w:val="en" w:eastAsia="en-GB"/>
        </w:rPr>
        <w:t xml:space="preserve"> </w:t>
      </w:r>
      <w:r w:rsidR="00032E24" w:rsidRPr="00D8376E">
        <w:rPr>
          <w:rFonts w:ascii="Verdana" w:hAnsi="Verdana" w:cs="Verdana"/>
          <w:sz w:val="20"/>
          <w:szCs w:val="20"/>
          <w:lang w:val="en" w:eastAsia="en-GB"/>
        </w:rPr>
        <w:t>the safeguarding arrangements of the child or young person to ensure they are not in contact with the alleged abuser</w:t>
      </w:r>
      <w:r w:rsidR="00ED4307">
        <w:rPr>
          <w:rFonts w:ascii="Verdana" w:hAnsi="Verdana" w:cs="Verdana"/>
          <w:sz w:val="20"/>
          <w:szCs w:val="20"/>
          <w:lang w:val="en" w:eastAsia="en-GB"/>
        </w:rPr>
        <w:t>?</w:t>
      </w:r>
    </w:p>
    <w:p w14:paraId="16895877"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contact the parents or </w:t>
      </w:r>
      <w:proofErr w:type="spellStart"/>
      <w:r w:rsidRPr="00D8376E">
        <w:rPr>
          <w:rFonts w:ascii="Verdana" w:hAnsi="Verdana" w:cs="Verdana"/>
          <w:sz w:val="20"/>
          <w:szCs w:val="20"/>
          <w:lang w:val="en" w:eastAsia="en-GB"/>
        </w:rPr>
        <w:t>carers</w:t>
      </w:r>
      <w:proofErr w:type="spellEnd"/>
      <w:r w:rsidRPr="00D8376E">
        <w:rPr>
          <w:rFonts w:ascii="Verdana" w:hAnsi="Verdana" w:cs="Verdana"/>
          <w:sz w:val="20"/>
          <w:szCs w:val="20"/>
          <w:lang w:val="en" w:eastAsia="en-GB"/>
        </w:rPr>
        <w:t xml:space="preserve"> of the child/young person </w:t>
      </w:r>
      <w:r w:rsidRPr="00D8376E">
        <w:rPr>
          <w:rFonts w:ascii="Verdana" w:hAnsi="Verdana" w:cs="Verdana"/>
          <w:b/>
          <w:sz w:val="20"/>
          <w:szCs w:val="20"/>
          <w:lang w:val="en" w:eastAsia="en-GB"/>
        </w:rPr>
        <w:t>if</w:t>
      </w:r>
      <w:r w:rsidRPr="00D8376E">
        <w:rPr>
          <w:rFonts w:ascii="Verdana" w:hAnsi="Verdana" w:cs="Verdana"/>
          <w:sz w:val="20"/>
          <w:szCs w:val="20"/>
          <w:lang w:val="en" w:eastAsia="en-GB"/>
        </w:rPr>
        <w:t xml:space="preserve"> advised to do so by the LADO;</w:t>
      </w:r>
    </w:p>
    <w:p w14:paraId="2E137CBD"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consider the rights of the staff member for a fair and equal process of investigation;</w:t>
      </w:r>
    </w:p>
    <w:p w14:paraId="3CA51848"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ensure that the appropriate disciplinary procedure is followed, including whether suspending a member of staff from work until the outcome of any investigation is deemed necessary; </w:t>
      </w:r>
    </w:p>
    <w:p w14:paraId="24A14FC9"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act on any decision made in any strategy meeting; and</w:t>
      </w:r>
    </w:p>
    <w:p w14:paraId="5B7E8C63" w14:textId="77777777" w:rsidR="00032E24" w:rsidRPr="00D8376E" w:rsidRDefault="00032E24">
      <w:pPr>
        <w:numPr>
          <w:ilvl w:val="0"/>
          <w:numId w:val="1"/>
        </w:numPr>
        <w:tabs>
          <w:tab w:val="left" w:pos="720"/>
        </w:tabs>
        <w:autoSpaceDE w:val="0"/>
        <w:autoSpaceDN w:val="0"/>
        <w:adjustRightInd w:val="0"/>
        <w:spacing w:after="0" w:line="240" w:lineRule="auto"/>
        <w:ind w:left="720" w:hanging="360"/>
        <w:jc w:val="both"/>
        <w:rPr>
          <w:rFonts w:ascii="Verdana" w:hAnsi="Verdana" w:cs="Verdana"/>
          <w:lang w:val="en" w:eastAsia="en-GB"/>
        </w:rPr>
      </w:pPr>
      <w:proofErr w:type="gramStart"/>
      <w:r w:rsidRPr="00D8376E">
        <w:rPr>
          <w:rFonts w:ascii="Verdana" w:hAnsi="Verdana" w:cs="Verdana"/>
          <w:sz w:val="20"/>
          <w:szCs w:val="20"/>
          <w:lang w:val="en" w:eastAsia="en-GB"/>
        </w:rPr>
        <w:lastRenderedPageBreak/>
        <w:t>advise</w:t>
      </w:r>
      <w:proofErr w:type="gramEnd"/>
      <w:r w:rsidRPr="00D8376E">
        <w:rPr>
          <w:rFonts w:ascii="Verdana" w:hAnsi="Verdana" w:cs="Verdana"/>
          <w:sz w:val="20"/>
          <w:szCs w:val="20"/>
          <w:lang w:val="en" w:eastAsia="en-GB"/>
        </w:rPr>
        <w:t xml:space="preserve"> the Disclosure and Barring Service (DBS) and any other appropriate regulatory or professional body where a member of staff has been disciplined or dismissed as a result of the allegations founded, or would have been if they have resigned</w:t>
      </w:r>
      <w:r w:rsidRPr="00D8376E">
        <w:rPr>
          <w:rFonts w:ascii="Verdana" w:hAnsi="Verdana" w:cs="Verdana"/>
          <w:lang w:val="en" w:eastAsia="en-GB"/>
        </w:rPr>
        <w:t>.</w:t>
      </w:r>
    </w:p>
    <w:p w14:paraId="20DC9EEA" w14:textId="77777777" w:rsidR="00032E24" w:rsidRPr="00D8376E" w:rsidRDefault="00032E24">
      <w:pPr>
        <w:autoSpaceDE w:val="0"/>
        <w:autoSpaceDN w:val="0"/>
        <w:adjustRightInd w:val="0"/>
        <w:spacing w:after="0" w:line="240" w:lineRule="auto"/>
        <w:jc w:val="both"/>
        <w:rPr>
          <w:rFonts w:ascii="Verdana" w:hAnsi="Verdana" w:cs="Verdana"/>
          <w:lang w:val="en" w:eastAsia="en-GB"/>
        </w:rPr>
      </w:pPr>
    </w:p>
    <w:p w14:paraId="4AC92E88" w14:textId="77777777" w:rsidR="00032E24"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Contact details LADO: 01872 326536</w:t>
      </w:r>
    </w:p>
    <w:p w14:paraId="230AE1BD" w14:textId="77777777" w:rsidR="00FA1406"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7382CA5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If a referral needs to be made then this must go through MARU who will then pass it on to the LADO team. </w:t>
      </w:r>
      <w:r w:rsidR="002E2054" w:rsidRPr="00D8376E">
        <w:rPr>
          <w:rFonts w:ascii="Verdana" w:hAnsi="Verdana" w:cs="Verdana"/>
          <w:color w:val="000000"/>
          <w:sz w:val="20"/>
          <w:szCs w:val="20"/>
          <w:lang w:val="en" w:eastAsia="en-GB"/>
        </w:rPr>
        <w:t>The referral form can be found at:-</w:t>
      </w:r>
    </w:p>
    <w:p w14:paraId="32155002" w14:textId="449168EB" w:rsidR="002D45CA" w:rsidRDefault="002D54D9" w:rsidP="001B7041">
      <w:pPr>
        <w:autoSpaceDE w:val="0"/>
        <w:autoSpaceDN w:val="0"/>
        <w:adjustRightInd w:val="0"/>
        <w:spacing w:after="0" w:line="240" w:lineRule="auto"/>
        <w:jc w:val="both"/>
      </w:pPr>
      <w:hyperlink r:id="rId39" w:history="1">
        <w:r w:rsidR="00E51C54" w:rsidRPr="00D245B7">
          <w:rPr>
            <w:rStyle w:val="Hyperlink"/>
          </w:rPr>
          <w:t>https://www.safechildren-cios.co.uk/media/28159358/lado-professional-allegations-referral-form.docx</w:t>
        </w:r>
      </w:hyperlink>
      <w:r w:rsidR="00E51C54">
        <w:t xml:space="preserve"> </w:t>
      </w:r>
    </w:p>
    <w:p w14:paraId="43B2F0FC" w14:textId="77777777" w:rsidR="00D86AD2" w:rsidRDefault="00D86AD2" w:rsidP="001B7041">
      <w:pPr>
        <w:autoSpaceDE w:val="0"/>
        <w:autoSpaceDN w:val="0"/>
        <w:adjustRightInd w:val="0"/>
        <w:spacing w:after="0" w:line="240" w:lineRule="auto"/>
        <w:jc w:val="both"/>
        <w:rPr>
          <w:rStyle w:val="Hyperlink"/>
          <w:rFonts w:ascii="Verdana" w:hAnsi="Verdana" w:cs="Verdana"/>
          <w:sz w:val="20"/>
          <w:szCs w:val="20"/>
          <w:lang w:val="en" w:eastAsia="en-GB"/>
        </w:rPr>
      </w:pPr>
    </w:p>
    <w:p w14:paraId="76AB3690" w14:textId="77777777" w:rsidR="00032E24" w:rsidRPr="007835F6"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sz w:val="20"/>
          <w:szCs w:val="20"/>
          <w:lang w:val="en" w:eastAsia="en-GB"/>
        </w:rPr>
        <w:t xml:space="preserve">10. </w:t>
      </w:r>
      <w:r w:rsidRPr="00D8376E">
        <w:rPr>
          <w:rFonts w:ascii="Verdana" w:hAnsi="Verdana" w:cs="Verdana"/>
          <w:b/>
          <w:bCs/>
          <w:sz w:val="20"/>
          <w:szCs w:val="20"/>
          <w:lang w:val="en" w:eastAsia="en-GB"/>
        </w:rPr>
        <w:tab/>
      </w:r>
      <w:r w:rsidRPr="00D8376E">
        <w:rPr>
          <w:rFonts w:ascii="Verdana" w:hAnsi="Verdana" w:cs="Verdana"/>
          <w:b/>
          <w:bCs/>
          <w:u w:val="single"/>
          <w:lang w:val="en" w:eastAsia="en-GB"/>
        </w:rPr>
        <w:t>Whistleblowing</w:t>
      </w:r>
      <w:r w:rsidR="00F8394E" w:rsidRPr="00D8376E">
        <w:rPr>
          <w:rFonts w:ascii="Verdana" w:hAnsi="Verdana" w:cs="Verdana"/>
          <w:b/>
          <w:bCs/>
          <w:u w:val="single"/>
          <w:lang w:val="en" w:eastAsia="en-GB"/>
        </w:rPr>
        <w:t>:</w:t>
      </w:r>
    </w:p>
    <w:p w14:paraId="21592A5A"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4BA71DE" w14:textId="1972E37A" w:rsidR="00032E24" w:rsidRPr="00F5739A"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Please adhere to the schools whistleblowing policy. </w:t>
      </w:r>
      <w:r w:rsidR="00AF06DC" w:rsidRPr="00F5739A">
        <w:rPr>
          <w:rFonts w:ascii="Verdana" w:hAnsi="Verdana" w:cs="Verdana"/>
          <w:sz w:val="20"/>
          <w:szCs w:val="20"/>
          <w:lang w:val="en" w:eastAsia="en-GB"/>
        </w:rPr>
        <w:t>Revised in September 2017</w:t>
      </w:r>
    </w:p>
    <w:p w14:paraId="2FAF542D" w14:textId="77777777" w:rsidR="00EB3671" w:rsidRPr="00905E28" w:rsidRDefault="00EB3671" w:rsidP="001B7041">
      <w:pPr>
        <w:autoSpaceDE w:val="0"/>
        <w:autoSpaceDN w:val="0"/>
        <w:adjustRightInd w:val="0"/>
        <w:spacing w:after="0" w:line="240" w:lineRule="auto"/>
        <w:jc w:val="both"/>
        <w:rPr>
          <w:rFonts w:ascii="Verdana" w:hAnsi="Verdana" w:cs="Verdana"/>
          <w:b/>
          <w:bCs/>
          <w:sz w:val="20"/>
          <w:szCs w:val="20"/>
          <w:lang w:val="en" w:eastAsia="en-GB"/>
        </w:rPr>
      </w:pPr>
    </w:p>
    <w:p w14:paraId="743D0601" w14:textId="0DC266A0" w:rsidR="00032E24" w:rsidRPr="00D8376E" w:rsidRDefault="00524D1F" w:rsidP="001B7041">
      <w:pPr>
        <w:autoSpaceDE w:val="0"/>
        <w:autoSpaceDN w:val="0"/>
        <w:adjustRightInd w:val="0"/>
        <w:spacing w:after="0" w:line="240" w:lineRule="auto"/>
        <w:jc w:val="both"/>
        <w:rPr>
          <w:rFonts w:ascii="Verdana" w:hAnsi="Verdana" w:cs="Verdana"/>
          <w:sz w:val="20"/>
          <w:szCs w:val="20"/>
          <w:lang w:val="en" w:eastAsia="en-GB"/>
        </w:rPr>
      </w:pPr>
      <w:r w:rsidRPr="00905E28">
        <w:rPr>
          <w:rFonts w:ascii="Verdana" w:hAnsi="Verdana" w:cs="Verdana"/>
          <w:b/>
          <w:sz w:val="20"/>
          <w:szCs w:val="20"/>
          <w:lang w:val="en" w:eastAsia="en-GB"/>
        </w:rPr>
        <w:t>Whistle</w:t>
      </w:r>
      <w:r w:rsidR="00032E24" w:rsidRPr="00905E28">
        <w:rPr>
          <w:rFonts w:ascii="Verdana" w:hAnsi="Verdana" w:cs="Verdana"/>
          <w:b/>
          <w:sz w:val="20"/>
          <w:szCs w:val="20"/>
          <w:lang w:val="en" w:eastAsia="en-GB"/>
        </w:rPr>
        <w:t>blowing Governor:</w:t>
      </w:r>
      <w:r w:rsidR="00032E24" w:rsidRPr="00905E28">
        <w:rPr>
          <w:rFonts w:ascii="Verdana" w:hAnsi="Verdana" w:cs="Verdana"/>
          <w:sz w:val="20"/>
          <w:szCs w:val="20"/>
          <w:lang w:val="en" w:eastAsia="en-GB"/>
        </w:rPr>
        <w:t xml:space="preserve">   </w:t>
      </w:r>
      <w:r w:rsidR="00023942">
        <w:rPr>
          <w:rFonts w:ascii="Verdana" w:hAnsi="Verdana" w:cs="Verdana"/>
          <w:color w:val="FF0000"/>
          <w:sz w:val="20"/>
          <w:szCs w:val="20"/>
          <w:lang w:val="en" w:eastAsia="en-GB"/>
        </w:rPr>
        <w:t xml:space="preserve"> Helen Corbett</w:t>
      </w:r>
    </w:p>
    <w:p w14:paraId="641C5563" w14:textId="42612A99" w:rsidR="00032E24" w:rsidRPr="00D8376E" w:rsidRDefault="00032E24" w:rsidP="001B7041">
      <w:pPr>
        <w:autoSpaceDE w:val="0"/>
        <w:autoSpaceDN w:val="0"/>
        <w:adjustRightInd w:val="0"/>
        <w:spacing w:before="115"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In the event that you do not feel able to follow the schools whistle blowing policy but remain</w:t>
      </w:r>
      <w:r w:rsidR="00106EE8">
        <w:rPr>
          <w:rFonts w:ascii="Verdana" w:hAnsi="Verdana" w:cs="Verdana"/>
          <w:sz w:val="20"/>
          <w:szCs w:val="20"/>
          <w:lang w:val="en" w:eastAsia="en-GB"/>
        </w:rPr>
        <w:t xml:space="preserve"> </w:t>
      </w:r>
      <w:r w:rsidRPr="00D8376E">
        <w:rPr>
          <w:rFonts w:ascii="Verdana" w:hAnsi="Verdana" w:cs="Verdana"/>
          <w:sz w:val="20"/>
          <w:szCs w:val="20"/>
          <w:lang w:val="en" w:eastAsia="en-GB"/>
        </w:rPr>
        <w:t xml:space="preserve">concerned you must discuss your concerns with an appropriate independent body. In this situation you </w:t>
      </w:r>
      <w:r w:rsidR="00524D1F"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ould contact: </w:t>
      </w:r>
    </w:p>
    <w:p w14:paraId="04BD4C44" w14:textId="24AC0E4B" w:rsidR="00AF06DC" w:rsidRDefault="00FA1406" w:rsidP="001B7041">
      <w:pPr>
        <w:autoSpaceDE w:val="0"/>
        <w:autoSpaceDN w:val="0"/>
        <w:adjustRightInd w:val="0"/>
        <w:spacing w:before="115" w:after="0" w:line="240" w:lineRule="auto"/>
        <w:ind w:left="547" w:hanging="547"/>
        <w:jc w:val="both"/>
        <w:rPr>
          <w:rFonts w:ascii="Verdana" w:hAnsi="Verdana" w:cs="Verdana"/>
          <w:b/>
          <w:bCs/>
          <w:color w:val="000000"/>
          <w:sz w:val="20"/>
          <w:szCs w:val="20"/>
          <w:lang w:val="en" w:eastAsia="en-GB"/>
        </w:rPr>
      </w:pPr>
      <w:r>
        <w:rPr>
          <w:rFonts w:ascii="Verdana" w:hAnsi="Verdana" w:cs="Verdana"/>
          <w:b/>
          <w:bCs/>
          <w:sz w:val="20"/>
          <w:szCs w:val="20"/>
          <w:lang w:val="en" w:eastAsia="en-GB"/>
        </w:rPr>
        <w:t>NSPCC Whistle</w:t>
      </w:r>
      <w:r w:rsidR="00032E24" w:rsidRPr="00D8376E">
        <w:rPr>
          <w:rFonts w:ascii="Verdana" w:hAnsi="Verdana" w:cs="Verdana"/>
          <w:b/>
          <w:bCs/>
          <w:sz w:val="20"/>
          <w:szCs w:val="20"/>
          <w:lang w:val="en" w:eastAsia="en-GB"/>
        </w:rPr>
        <w:t>blowing helpline:</w:t>
      </w:r>
      <w:r w:rsidR="002D45CA">
        <w:rPr>
          <w:rFonts w:ascii="Verdana" w:hAnsi="Verdana" w:cs="Verdana"/>
          <w:b/>
          <w:bCs/>
          <w:color w:val="000000"/>
          <w:sz w:val="20"/>
          <w:szCs w:val="20"/>
          <w:lang w:val="en" w:eastAsia="en-GB"/>
        </w:rPr>
        <w:t xml:space="preserve"> 0800 028 0285</w:t>
      </w:r>
    </w:p>
    <w:p w14:paraId="6D237071" w14:textId="6C906E99" w:rsidR="00AF06DC" w:rsidRPr="00F5739A" w:rsidRDefault="00AF06DC" w:rsidP="001B7041">
      <w:pPr>
        <w:autoSpaceDE w:val="0"/>
        <w:autoSpaceDN w:val="0"/>
        <w:adjustRightInd w:val="0"/>
        <w:spacing w:before="115" w:after="0" w:line="240" w:lineRule="auto"/>
        <w:jc w:val="both"/>
        <w:rPr>
          <w:rFonts w:ascii="Verdana" w:hAnsi="Verdana" w:cs="Verdana"/>
          <w:bCs/>
          <w:sz w:val="20"/>
          <w:szCs w:val="20"/>
          <w:lang w:val="en" w:eastAsia="en-GB"/>
        </w:rPr>
      </w:pPr>
      <w:r w:rsidRPr="00F5739A">
        <w:rPr>
          <w:rFonts w:ascii="Verdana" w:hAnsi="Verdana" w:cs="Verdana"/>
          <w:bCs/>
          <w:sz w:val="20"/>
          <w:szCs w:val="20"/>
          <w:lang w:val="en" w:eastAsia="en-GB"/>
        </w:rPr>
        <w:t>Further contact details are contained within the</w:t>
      </w:r>
      <w:r w:rsidR="007D18C0" w:rsidRPr="00F5739A">
        <w:rPr>
          <w:rFonts w:ascii="Verdana" w:hAnsi="Verdana" w:cs="Verdana"/>
          <w:bCs/>
          <w:sz w:val="20"/>
          <w:szCs w:val="20"/>
          <w:lang w:val="en" w:eastAsia="en-GB"/>
        </w:rPr>
        <w:t xml:space="preserve"> revised Whistle blowing policy </w:t>
      </w:r>
      <w:r w:rsidRPr="00F5739A">
        <w:rPr>
          <w:rFonts w:ascii="Verdana" w:hAnsi="Verdana" w:cs="Verdana"/>
          <w:bCs/>
          <w:sz w:val="20"/>
          <w:szCs w:val="20"/>
          <w:lang w:val="en" w:eastAsia="en-GB"/>
        </w:rPr>
        <w:t>(September 2107)</w:t>
      </w:r>
    </w:p>
    <w:p w14:paraId="039D918C" w14:textId="1D81FE6A" w:rsidR="00032E24" w:rsidRDefault="00032E24" w:rsidP="001B7041">
      <w:pPr>
        <w:autoSpaceDE w:val="0"/>
        <w:autoSpaceDN w:val="0"/>
        <w:adjustRightInd w:val="0"/>
        <w:spacing w:after="0" w:line="240" w:lineRule="auto"/>
        <w:jc w:val="both"/>
        <w:rPr>
          <w:rFonts w:ascii="Verdana" w:hAnsi="Verdana" w:cs="Arial"/>
          <w:b/>
          <w:bCs/>
          <w:sz w:val="23"/>
          <w:szCs w:val="23"/>
          <w:lang w:val="en" w:eastAsia="en-GB"/>
        </w:rPr>
      </w:pPr>
    </w:p>
    <w:p w14:paraId="3B56FDE7" w14:textId="77777777" w:rsidR="00106EE8" w:rsidRPr="00D8376E" w:rsidRDefault="00106EE8" w:rsidP="001B7041">
      <w:pPr>
        <w:autoSpaceDE w:val="0"/>
        <w:autoSpaceDN w:val="0"/>
        <w:adjustRightInd w:val="0"/>
        <w:spacing w:after="0" w:line="240" w:lineRule="auto"/>
        <w:jc w:val="both"/>
        <w:rPr>
          <w:rFonts w:ascii="Verdana" w:hAnsi="Verdana" w:cs="Arial"/>
          <w:b/>
          <w:bCs/>
          <w:sz w:val="23"/>
          <w:szCs w:val="23"/>
          <w:lang w:val="en" w:eastAsia="en-GB"/>
        </w:rPr>
      </w:pPr>
    </w:p>
    <w:p w14:paraId="4EE549F3" w14:textId="77777777" w:rsidR="00032E24" w:rsidRPr="00D8376E" w:rsidRDefault="00032E24" w:rsidP="001B7041">
      <w:pPr>
        <w:autoSpaceDE w:val="0"/>
        <w:autoSpaceDN w:val="0"/>
        <w:adjustRightInd w:val="0"/>
        <w:spacing w:after="0" w:line="240" w:lineRule="auto"/>
        <w:jc w:val="both"/>
        <w:rPr>
          <w:rFonts w:ascii="Verdana" w:hAnsi="Verdana" w:cs="Arial"/>
          <w:b/>
          <w:bCs/>
          <w:lang w:val="en" w:eastAsia="en-GB"/>
        </w:rPr>
      </w:pPr>
      <w:r w:rsidRPr="00D8376E">
        <w:rPr>
          <w:rFonts w:ascii="Verdana" w:hAnsi="Verdana" w:cs="Arial"/>
          <w:b/>
          <w:bCs/>
          <w:lang w:val="en" w:eastAsia="en-GB"/>
        </w:rPr>
        <w:t>11.</w:t>
      </w:r>
      <w:r w:rsidRPr="00D8376E">
        <w:rPr>
          <w:rFonts w:ascii="Verdana" w:hAnsi="Verdana" w:cs="Arial"/>
          <w:b/>
          <w:bCs/>
          <w:lang w:val="en" w:eastAsia="en-GB"/>
        </w:rPr>
        <w:tab/>
        <w:t xml:space="preserve"> </w:t>
      </w:r>
      <w:r w:rsidR="004E4AAF" w:rsidRPr="00D8376E">
        <w:rPr>
          <w:rFonts w:ascii="Verdana" w:hAnsi="Verdana" w:cs="Arial"/>
          <w:b/>
          <w:bCs/>
          <w:u w:val="single"/>
          <w:lang w:val="en" w:eastAsia="en-GB"/>
        </w:rPr>
        <w:t>Key Safeguarding R</w:t>
      </w:r>
      <w:r w:rsidRPr="00D8376E">
        <w:rPr>
          <w:rFonts w:ascii="Verdana" w:hAnsi="Verdana" w:cs="Arial"/>
          <w:b/>
          <w:bCs/>
          <w:u w:val="single"/>
          <w:lang w:val="en" w:eastAsia="en-GB"/>
        </w:rPr>
        <w:t xml:space="preserve">oles and </w:t>
      </w:r>
      <w:r w:rsidR="004E4AAF" w:rsidRPr="00D8376E">
        <w:rPr>
          <w:rFonts w:ascii="Verdana" w:hAnsi="Verdana" w:cs="Arial"/>
          <w:b/>
          <w:bCs/>
          <w:u w:val="single"/>
          <w:lang w:val="en" w:eastAsia="en-GB"/>
        </w:rPr>
        <w:t>R</w:t>
      </w:r>
      <w:r w:rsidRPr="00D8376E">
        <w:rPr>
          <w:rFonts w:ascii="Verdana" w:hAnsi="Verdana" w:cs="Arial"/>
          <w:b/>
          <w:bCs/>
          <w:u w:val="single"/>
          <w:lang w:val="en" w:eastAsia="en-GB"/>
        </w:rPr>
        <w:t>esponsibilities</w:t>
      </w:r>
      <w:r w:rsidR="00F8394E" w:rsidRPr="00D8376E">
        <w:rPr>
          <w:rFonts w:ascii="Verdana" w:hAnsi="Verdana" w:cs="Arial"/>
          <w:b/>
          <w:bCs/>
          <w:u w:val="single"/>
          <w:lang w:val="en" w:eastAsia="en-GB"/>
        </w:rPr>
        <w:t>:</w:t>
      </w:r>
      <w:r w:rsidR="004E4AAF" w:rsidRPr="00D8376E">
        <w:rPr>
          <w:rFonts w:ascii="Verdana" w:hAnsi="Verdana" w:cs="Arial"/>
          <w:b/>
          <w:bCs/>
          <w:u w:val="single"/>
          <w:lang w:val="en" w:eastAsia="en-GB"/>
        </w:rPr>
        <w:t xml:space="preserve"> (see Appendix D)</w:t>
      </w:r>
    </w:p>
    <w:p w14:paraId="4D52E1EB" w14:textId="77777777" w:rsidR="00032E24" w:rsidRPr="00D8376E" w:rsidRDefault="00032E24" w:rsidP="001B7041">
      <w:pPr>
        <w:autoSpaceDE w:val="0"/>
        <w:autoSpaceDN w:val="0"/>
        <w:adjustRightInd w:val="0"/>
        <w:spacing w:after="0" w:line="240" w:lineRule="auto"/>
        <w:jc w:val="both"/>
        <w:rPr>
          <w:rFonts w:ascii="Verdana" w:hAnsi="Verdana" w:cs="Verdana"/>
          <w:b/>
          <w:bCs/>
          <w:sz w:val="23"/>
          <w:szCs w:val="23"/>
          <w:lang w:val="en" w:eastAsia="en-GB"/>
        </w:rPr>
      </w:pPr>
    </w:p>
    <w:p w14:paraId="7FB1CAC3"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11.1 </w:t>
      </w:r>
      <w:r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Designated Safeguarding Lead</w:t>
      </w:r>
      <w:r w:rsidR="00906E6E" w:rsidRPr="00D8376E">
        <w:rPr>
          <w:rFonts w:ascii="Verdana" w:hAnsi="Verdana" w:cs="Verdana"/>
          <w:b/>
          <w:bCs/>
          <w:sz w:val="20"/>
          <w:szCs w:val="20"/>
          <w:u w:val="single"/>
          <w:lang w:val="en" w:eastAsia="en-GB"/>
        </w:rPr>
        <w:t xml:space="preserve"> (DSL)</w:t>
      </w:r>
    </w:p>
    <w:p w14:paraId="62BC853C" w14:textId="77777777" w:rsidR="00032E24" w:rsidRPr="00D8376E" w:rsidRDefault="00032E24" w:rsidP="001B7041">
      <w:pPr>
        <w:autoSpaceDE w:val="0"/>
        <w:autoSpaceDN w:val="0"/>
        <w:adjustRightInd w:val="0"/>
        <w:spacing w:after="0" w:line="240" w:lineRule="auto"/>
        <w:jc w:val="both"/>
        <w:rPr>
          <w:rFonts w:ascii="Verdana" w:hAnsi="Verdana" w:cs="Arial"/>
          <w:sz w:val="23"/>
          <w:szCs w:val="23"/>
          <w:lang w:val="en" w:eastAsia="en-GB"/>
        </w:rPr>
      </w:pPr>
    </w:p>
    <w:p w14:paraId="75504C4D" w14:textId="20963761"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There is a legal obligation under the Education Act 2002 S175/157 for all schools to have a designated safeguarding lead. </w:t>
      </w:r>
      <w:proofErr w:type="spellStart"/>
      <w:r w:rsidR="00023942">
        <w:rPr>
          <w:rFonts w:ascii="Verdana" w:hAnsi="Verdana" w:cs="Verdana"/>
          <w:color w:val="FF0000"/>
          <w:sz w:val="20"/>
          <w:szCs w:val="20"/>
          <w:lang w:val="en" w:eastAsia="en-GB"/>
        </w:rPr>
        <w:t>Trythall</w:t>
      </w:r>
      <w:proofErr w:type="spellEnd"/>
      <w:r w:rsidR="00023942">
        <w:rPr>
          <w:rFonts w:ascii="Verdana" w:hAnsi="Verdana" w:cs="Verdana"/>
          <w:color w:val="FF0000"/>
          <w:sz w:val="20"/>
          <w:szCs w:val="20"/>
          <w:lang w:val="en" w:eastAsia="en-GB"/>
        </w:rPr>
        <w:t xml:space="preserve"> </w:t>
      </w:r>
      <w:r w:rsidRPr="00D8376E">
        <w:rPr>
          <w:rFonts w:ascii="Verdana" w:hAnsi="Verdana" w:cs="Verdana"/>
          <w:color w:val="FF0000"/>
          <w:sz w:val="20"/>
          <w:szCs w:val="20"/>
          <w:lang w:val="en" w:eastAsia="en-GB"/>
        </w:rPr>
        <w:t xml:space="preserve">School </w:t>
      </w:r>
      <w:r w:rsidRPr="00D8376E">
        <w:rPr>
          <w:rFonts w:ascii="Verdana" w:hAnsi="Verdana" w:cs="Verdana"/>
          <w:sz w:val="20"/>
          <w:szCs w:val="20"/>
          <w:lang w:val="en" w:eastAsia="en-GB"/>
        </w:rPr>
        <w:t>follows the guidance in Annex B of KCSIE (revised September</w:t>
      </w:r>
      <w:r w:rsidR="007A0317" w:rsidRPr="003D0508">
        <w:rPr>
          <w:rFonts w:ascii="Verdana" w:hAnsi="Verdana" w:cs="Verdana"/>
          <w:sz w:val="20"/>
          <w:szCs w:val="20"/>
          <w:lang w:val="en" w:eastAsia="en-GB"/>
        </w:rPr>
        <w:t xml:space="preserve"> </w:t>
      </w:r>
      <w:r w:rsidR="007A0317" w:rsidRPr="00DD27D2">
        <w:rPr>
          <w:rFonts w:ascii="Verdana" w:hAnsi="Verdana" w:cs="Verdana"/>
          <w:color w:val="0070C0"/>
          <w:sz w:val="20"/>
          <w:szCs w:val="20"/>
          <w:lang w:val="en" w:eastAsia="en-GB"/>
        </w:rPr>
        <w:t>2018</w:t>
      </w:r>
      <w:r w:rsidRPr="00D8376E">
        <w:rPr>
          <w:rFonts w:ascii="Verdana" w:hAnsi="Verdana" w:cs="Verdana"/>
          <w:sz w:val="20"/>
          <w:szCs w:val="20"/>
          <w:lang w:val="en" w:eastAsia="en-GB"/>
        </w:rPr>
        <w:t>) which outlines the key responsibilities of the DSL.</w:t>
      </w:r>
    </w:p>
    <w:p w14:paraId="248C095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2B4EAFF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u w:val="single"/>
          <w:lang w:val="en" w:eastAsia="en-GB"/>
        </w:rPr>
      </w:pPr>
      <w:r w:rsidRPr="00D8376E">
        <w:rPr>
          <w:rFonts w:ascii="Verdana" w:hAnsi="Verdana" w:cs="Verdana"/>
          <w:b/>
          <w:bCs/>
          <w:sz w:val="20"/>
          <w:szCs w:val="20"/>
          <w:lang w:val="en" w:eastAsia="en-GB"/>
        </w:rPr>
        <w:t xml:space="preserve">11.2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Deputy Designated Safeguarding Lead</w:t>
      </w:r>
      <w:r w:rsidR="00906E6E" w:rsidRPr="00D8376E">
        <w:rPr>
          <w:rFonts w:ascii="Verdana" w:hAnsi="Verdana" w:cs="Verdana"/>
          <w:b/>
          <w:bCs/>
          <w:sz w:val="20"/>
          <w:szCs w:val="20"/>
          <w:u w:val="single"/>
          <w:lang w:val="en" w:eastAsia="en-GB"/>
        </w:rPr>
        <w:t xml:space="preserve"> (DDSL)</w:t>
      </w:r>
    </w:p>
    <w:p w14:paraId="04C13F0C" w14:textId="77777777" w:rsidR="00906E6E" w:rsidRPr="00D8376E" w:rsidRDefault="00906E6E" w:rsidP="001B7041">
      <w:pPr>
        <w:autoSpaceDE w:val="0"/>
        <w:autoSpaceDN w:val="0"/>
        <w:adjustRightInd w:val="0"/>
        <w:spacing w:after="0" w:line="240" w:lineRule="auto"/>
        <w:jc w:val="both"/>
        <w:rPr>
          <w:rFonts w:ascii="Verdana" w:hAnsi="Verdana" w:cs="Verdana"/>
          <w:b/>
          <w:bCs/>
          <w:sz w:val="20"/>
          <w:szCs w:val="20"/>
          <w:lang w:val="en" w:eastAsia="en-GB"/>
        </w:rPr>
      </w:pPr>
    </w:p>
    <w:p w14:paraId="049C5833" w14:textId="13A97C7C"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As above we follow the guidance</w:t>
      </w:r>
      <w:r w:rsidRPr="00D8376E">
        <w:rPr>
          <w:rFonts w:ascii="Verdana" w:hAnsi="Verdana" w:cs="Arial"/>
          <w:color w:val="000000"/>
          <w:sz w:val="48"/>
          <w:szCs w:val="48"/>
          <w:lang w:val="en" w:eastAsia="en-GB"/>
        </w:rPr>
        <w:t xml:space="preserve"> </w:t>
      </w:r>
      <w:r w:rsidRPr="00D8376E">
        <w:rPr>
          <w:rFonts w:ascii="Verdana" w:hAnsi="Verdana" w:cs="Verdana"/>
          <w:color w:val="000000"/>
          <w:sz w:val="20"/>
          <w:szCs w:val="20"/>
          <w:lang w:val="en" w:eastAsia="en-GB"/>
        </w:rPr>
        <w:t xml:space="preserve">in </w:t>
      </w:r>
      <w:r w:rsidRPr="00D8376E">
        <w:rPr>
          <w:rFonts w:ascii="Verdana" w:hAnsi="Verdana" w:cs="Verdana"/>
          <w:sz w:val="20"/>
          <w:szCs w:val="20"/>
          <w:lang w:val="en" w:eastAsia="en-GB"/>
        </w:rPr>
        <w:t>Annex B of KCSIE (revised September</w:t>
      </w:r>
      <w:r w:rsidR="009D3EB5" w:rsidRPr="009D3EB5">
        <w:rPr>
          <w:rFonts w:ascii="Verdana" w:hAnsi="Verdana" w:cs="Verdana"/>
          <w:color w:val="4F81BD" w:themeColor="accent1"/>
          <w:sz w:val="20"/>
          <w:szCs w:val="20"/>
          <w:lang w:val="en" w:eastAsia="en-GB"/>
        </w:rPr>
        <w:t xml:space="preserve"> </w:t>
      </w:r>
      <w:r w:rsidR="009D3EB5" w:rsidRPr="00DD27D2">
        <w:rPr>
          <w:rFonts w:ascii="Verdana" w:hAnsi="Verdana" w:cs="Verdana"/>
          <w:color w:val="0070C0"/>
          <w:sz w:val="20"/>
          <w:szCs w:val="20"/>
          <w:lang w:val="en" w:eastAsia="en-GB"/>
        </w:rPr>
        <w:t>2018</w:t>
      </w:r>
      <w:r w:rsidRPr="00D8376E">
        <w:rPr>
          <w:rFonts w:ascii="Verdana" w:hAnsi="Verdana" w:cs="Verdana"/>
          <w:sz w:val="20"/>
          <w:szCs w:val="20"/>
          <w:lang w:val="en" w:eastAsia="en-GB"/>
        </w:rPr>
        <w:t>) which outlines the key responsibilities of the DSL and DDSL.</w:t>
      </w:r>
    </w:p>
    <w:p w14:paraId="7CF04FC6" w14:textId="7777777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8F4E2B8" w14:textId="77777777" w:rsidR="000D4886" w:rsidRPr="00D8376E" w:rsidRDefault="000D4886" w:rsidP="001B7041">
      <w:pPr>
        <w:autoSpaceDE w:val="0"/>
        <w:autoSpaceDN w:val="0"/>
        <w:adjustRightInd w:val="0"/>
        <w:spacing w:after="0" w:line="240" w:lineRule="auto"/>
        <w:jc w:val="both"/>
        <w:rPr>
          <w:rFonts w:ascii="Verdana" w:hAnsi="Verdana" w:cs="Verdana"/>
          <w:sz w:val="20"/>
          <w:szCs w:val="20"/>
          <w:lang w:val="en" w:eastAsia="en-GB"/>
        </w:rPr>
      </w:pPr>
    </w:p>
    <w:p w14:paraId="2A31686D"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11.3 </w:t>
      </w:r>
      <w:r w:rsidR="00906E6E" w:rsidRPr="00D8376E">
        <w:rPr>
          <w:rFonts w:ascii="Verdana" w:hAnsi="Verdana" w:cs="Verdana"/>
          <w:b/>
          <w:bCs/>
          <w:sz w:val="20"/>
          <w:szCs w:val="20"/>
          <w:lang w:val="en" w:eastAsia="en-GB"/>
        </w:rPr>
        <w:tab/>
      </w:r>
      <w:r w:rsidRPr="00D8376E">
        <w:rPr>
          <w:rFonts w:ascii="Verdana" w:hAnsi="Verdana" w:cs="Verdana"/>
          <w:b/>
          <w:bCs/>
          <w:sz w:val="20"/>
          <w:szCs w:val="20"/>
          <w:u w:val="single"/>
          <w:lang w:val="en" w:eastAsia="en-GB"/>
        </w:rPr>
        <w:t>Governing Body including the role of the Safeguarding Governor</w:t>
      </w:r>
    </w:p>
    <w:p w14:paraId="447FDD1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85082E1" w14:textId="4F6771A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The roles and responsibilities of the governing body are outlined in Part 2 of KCSIE (revised September </w:t>
      </w:r>
      <w:r w:rsidR="007A0317" w:rsidRPr="00DD27D2">
        <w:rPr>
          <w:rFonts w:ascii="Verdana" w:hAnsi="Verdana" w:cs="Verdana"/>
          <w:color w:val="0070C0"/>
          <w:sz w:val="20"/>
          <w:szCs w:val="20"/>
          <w:lang w:val="en" w:eastAsia="en-GB"/>
        </w:rPr>
        <w:t>2018</w:t>
      </w:r>
      <w:r w:rsidRPr="00D8376E">
        <w:rPr>
          <w:rFonts w:ascii="Verdana" w:hAnsi="Verdana" w:cs="Verdana"/>
          <w:sz w:val="20"/>
          <w:szCs w:val="20"/>
          <w:lang w:val="en" w:eastAsia="en-GB"/>
        </w:rPr>
        <w:t>). In addition we have outlined these responsi</w:t>
      </w:r>
      <w:r w:rsidR="00703288" w:rsidRPr="00D8376E">
        <w:rPr>
          <w:rFonts w:ascii="Verdana" w:hAnsi="Verdana" w:cs="Verdana"/>
          <w:sz w:val="20"/>
          <w:szCs w:val="20"/>
          <w:lang w:val="en" w:eastAsia="en-GB"/>
        </w:rPr>
        <w:t>bilities in Appendix</w:t>
      </w:r>
      <w:r w:rsidR="009D3EB5">
        <w:rPr>
          <w:rFonts w:ascii="Verdana" w:hAnsi="Verdana" w:cs="Verdana"/>
          <w:sz w:val="20"/>
          <w:szCs w:val="20"/>
          <w:lang w:val="en" w:eastAsia="en-GB"/>
        </w:rPr>
        <w:t xml:space="preserve"> </w:t>
      </w:r>
      <w:r w:rsidR="009D3EB5" w:rsidRPr="009D3EB5">
        <w:rPr>
          <w:rFonts w:ascii="Verdana" w:hAnsi="Verdana" w:cs="Verdana"/>
          <w:color w:val="4F81BD" w:themeColor="accent1"/>
          <w:sz w:val="20"/>
          <w:szCs w:val="20"/>
          <w:lang w:val="en" w:eastAsia="en-GB"/>
        </w:rPr>
        <w:t>B</w:t>
      </w:r>
      <w:r w:rsidR="00703288" w:rsidRPr="00D8376E">
        <w:rPr>
          <w:rFonts w:ascii="Verdana" w:hAnsi="Verdana" w:cs="Verdana"/>
          <w:sz w:val="20"/>
          <w:szCs w:val="20"/>
          <w:lang w:val="en" w:eastAsia="en-GB"/>
        </w:rPr>
        <w:t>.</w:t>
      </w:r>
    </w:p>
    <w:p w14:paraId="43B9EA4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4E5E497D" w14:textId="2EAC58D6"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r w:rsidRPr="0033244F">
        <w:rPr>
          <w:rFonts w:ascii="Verdana" w:hAnsi="Verdana" w:cs="Verdana"/>
          <w:b/>
          <w:bCs/>
          <w:lang w:val="en" w:eastAsia="en-GB"/>
        </w:rPr>
        <w:t>12</w:t>
      </w:r>
      <w:r w:rsidR="00906E6E" w:rsidRPr="0033244F">
        <w:rPr>
          <w:rFonts w:ascii="Verdana" w:hAnsi="Verdana" w:cs="Verdana"/>
          <w:b/>
          <w:bCs/>
          <w:lang w:val="en" w:eastAsia="en-GB"/>
        </w:rPr>
        <w:t>.</w:t>
      </w:r>
      <w:r w:rsidR="00906E6E" w:rsidRPr="0033244F">
        <w:rPr>
          <w:rFonts w:ascii="Verdana" w:hAnsi="Verdana" w:cs="Verdana"/>
          <w:b/>
          <w:bCs/>
          <w:lang w:val="en" w:eastAsia="en-GB"/>
        </w:rPr>
        <w:tab/>
      </w:r>
      <w:r w:rsidRPr="0033244F">
        <w:rPr>
          <w:rFonts w:ascii="Verdana" w:hAnsi="Verdana" w:cs="Verdana"/>
          <w:b/>
          <w:bCs/>
          <w:lang w:val="en" w:eastAsia="en-GB"/>
        </w:rPr>
        <w:t xml:space="preserve"> </w:t>
      </w:r>
      <w:r w:rsidRPr="0033244F">
        <w:rPr>
          <w:rFonts w:ascii="Verdana" w:hAnsi="Verdana" w:cs="Verdana"/>
          <w:b/>
          <w:bCs/>
          <w:u w:val="single"/>
          <w:lang w:val="en" w:eastAsia="en-GB"/>
        </w:rPr>
        <w:t>Safer Recruitment</w:t>
      </w:r>
      <w:r w:rsidRPr="00D8376E">
        <w:rPr>
          <w:rFonts w:ascii="Verdana" w:hAnsi="Verdana" w:cs="Verdana"/>
          <w:b/>
          <w:bCs/>
          <w:sz w:val="20"/>
          <w:szCs w:val="20"/>
          <w:lang w:val="en" w:eastAsia="en-GB"/>
        </w:rPr>
        <w:t xml:space="preserve"> </w:t>
      </w:r>
    </w:p>
    <w:p w14:paraId="12361F1F" w14:textId="77777777" w:rsidR="00032E24" w:rsidRPr="00D8376E" w:rsidRDefault="00032E24"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4154B284" w14:textId="77777777" w:rsidR="00032E24" w:rsidRPr="00D8376E" w:rsidRDefault="00032E24" w:rsidP="00543F76">
      <w:pPr>
        <w:autoSpaceDE w:val="0"/>
        <w:autoSpaceDN w:val="0"/>
        <w:adjustRightInd w:val="0"/>
        <w:spacing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Our school operates safer recruitment procedures including making sure that: </w:t>
      </w:r>
    </w:p>
    <w:p w14:paraId="6EDE1C07" w14:textId="779D4907" w:rsidR="00032E24"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9A6C8A">
        <w:rPr>
          <w:rFonts w:ascii="Verdana" w:hAnsi="Verdana" w:cs="Verdana"/>
          <w:sz w:val="20"/>
          <w:szCs w:val="20"/>
          <w:lang w:val="en" w:eastAsia="en-GB"/>
        </w:rPr>
        <w:t>statutory duties to undertake required checks on staff who work with children are complied with in line with the Disclosure and Barring Service requirements for Regulated Activity; Teachers’ Prohibition Orders; the Child Care Act 2006</w:t>
      </w:r>
      <w:r w:rsidR="009A6C8A" w:rsidRPr="009A6C8A">
        <w:rPr>
          <w:rFonts w:ascii="Verdana" w:hAnsi="Verdana" w:cs="Verdana"/>
          <w:sz w:val="20"/>
          <w:szCs w:val="20"/>
          <w:lang w:val="en" w:eastAsia="en-GB"/>
        </w:rPr>
        <w:t>.</w:t>
      </w:r>
      <w:r w:rsidRPr="009A6C8A">
        <w:rPr>
          <w:rFonts w:ascii="Verdana" w:hAnsi="Verdana" w:cs="Verdana"/>
          <w:sz w:val="20"/>
          <w:szCs w:val="20"/>
          <w:lang w:val="en" w:eastAsia="en-GB"/>
        </w:rPr>
        <w:t xml:space="preserve"> </w:t>
      </w:r>
    </w:p>
    <w:p w14:paraId="68079950" w14:textId="77777777" w:rsidR="009A6C8A" w:rsidRPr="009A6C8A" w:rsidRDefault="009A6C8A">
      <w:pPr>
        <w:autoSpaceDE w:val="0"/>
        <w:autoSpaceDN w:val="0"/>
        <w:adjustRightInd w:val="0"/>
        <w:spacing w:after="0" w:line="240" w:lineRule="auto"/>
        <w:ind w:left="720"/>
        <w:jc w:val="both"/>
        <w:rPr>
          <w:rFonts w:ascii="Verdana" w:hAnsi="Verdana" w:cs="Verdana"/>
          <w:sz w:val="20"/>
          <w:szCs w:val="20"/>
          <w:lang w:val="en" w:eastAsia="en-GB"/>
        </w:rPr>
      </w:pPr>
    </w:p>
    <w:p w14:paraId="59E62BEE" w14:textId="77777777" w:rsidR="00032E24" w:rsidRPr="00D8376E" w:rsidRDefault="00032E24">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statutory guidance relating to volunteers is followed</w:t>
      </w:r>
    </w:p>
    <w:p w14:paraId="6E303F2C" w14:textId="77777777" w:rsidR="00032E24" w:rsidRPr="00D8376E" w:rsidRDefault="00032E24">
      <w:pPr>
        <w:autoSpaceDE w:val="0"/>
        <w:autoSpaceDN w:val="0"/>
        <w:adjustRightInd w:val="0"/>
        <w:spacing w:after="0" w:line="240" w:lineRule="auto"/>
        <w:jc w:val="both"/>
        <w:rPr>
          <w:rFonts w:ascii="Verdana" w:hAnsi="Verdana" w:cs="Verdana"/>
          <w:sz w:val="20"/>
          <w:szCs w:val="20"/>
          <w:lang w:val="en" w:eastAsia="en-GB"/>
        </w:rPr>
      </w:pPr>
    </w:p>
    <w:p w14:paraId="4BF46289" w14:textId="66D2545B" w:rsidR="00032E24" w:rsidRPr="00D8376E" w:rsidRDefault="00032E24">
      <w:pPr>
        <w:numPr>
          <w:ilvl w:val="0"/>
          <w:numId w:val="1"/>
        </w:numPr>
        <w:autoSpaceDE w:val="0"/>
        <w:autoSpaceDN w:val="0"/>
        <w:adjustRightInd w:val="0"/>
        <w:spacing w:after="120" w:line="240" w:lineRule="auto"/>
        <w:ind w:left="720" w:hanging="360"/>
        <w:jc w:val="both"/>
        <w:rPr>
          <w:rFonts w:ascii="Verdana" w:hAnsi="Verdana" w:cs="Verdana"/>
          <w:sz w:val="20"/>
          <w:szCs w:val="20"/>
          <w:lang w:val="en" w:eastAsia="en-GB"/>
        </w:rPr>
      </w:pPr>
      <w:proofErr w:type="gramStart"/>
      <w:r w:rsidRPr="00D8376E">
        <w:rPr>
          <w:rFonts w:ascii="Verdana" w:hAnsi="Verdana" w:cs="Verdana"/>
          <w:sz w:val="20"/>
          <w:szCs w:val="20"/>
          <w:lang w:val="en" w:eastAsia="en-GB"/>
        </w:rPr>
        <w:t>at</w:t>
      </w:r>
      <w:proofErr w:type="gramEnd"/>
      <w:r w:rsidRPr="00D8376E">
        <w:rPr>
          <w:rFonts w:ascii="Verdana" w:hAnsi="Verdana" w:cs="Verdana"/>
          <w:sz w:val="20"/>
          <w:szCs w:val="20"/>
          <w:lang w:val="en" w:eastAsia="en-GB"/>
        </w:rPr>
        <w:t xml:space="preserve"> least one member of the recruitment panel members have undertaken safe recruitment training through a</w:t>
      </w:r>
      <w:r w:rsidR="001D4C8F" w:rsidRPr="00D8376E">
        <w:rPr>
          <w:rFonts w:ascii="Verdana" w:hAnsi="Verdana" w:cs="Verdana"/>
          <w:sz w:val="20"/>
          <w:szCs w:val="20"/>
          <w:lang w:val="en" w:eastAsia="en-GB"/>
        </w:rPr>
        <w:t xml:space="preserve">n accredited training </w:t>
      </w:r>
      <w:proofErr w:type="spellStart"/>
      <w:r w:rsidR="001D4C8F" w:rsidRPr="00D8376E">
        <w:rPr>
          <w:rFonts w:ascii="Verdana" w:hAnsi="Verdana" w:cs="Verdana"/>
          <w:sz w:val="20"/>
          <w:szCs w:val="20"/>
          <w:lang w:val="en" w:eastAsia="en-GB"/>
        </w:rPr>
        <w:t>programme</w:t>
      </w:r>
      <w:proofErr w:type="spellEnd"/>
      <w:r w:rsidR="00106EE8">
        <w:rPr>
          <w:rFonts w:ascii="Verdana" w:hAnsi="Verdana" w:cs="Verdana"/>
          <w:sz w:val="20"/>
          <w:szCs w:val="20"/>
          <w:lang w:val="en" w:eastAsia="en-GB"/>
        </w:rPr>
        <w:t>.</w:t>
      </w:r>
    </w:p>
    <w:p w14:paraId="7974FCCE" w14:textId="32F65C01" w:rsidR="00032E24" w:rsidRPr="00912A03" w:rsidRDefault="00032E24">
      <w:pPr>
        <w:autoSpaceDE w:val="0"/>
        <w:autoSpaceDN w:val="0"/>
        <w:adjustRightInd w:val="0"/>
        <w:spacing w:after="120" w:line="240" w:lineRule="auto"/>
        <w:jc w:val="both"/>
        <w:rPr>
          <w:rFonts w:ascii="Verdana" w:hAnsi="Verdana" w:cs="Verdana"/>
          <w:color w:val="4F81BD" w:themeColor="accent1"/>
          <w:sz w:val="20"/>
          <w:szCs w:val="20"/>
          <w:lang w:val="en" w:eastAsia="en-GB"/>
        </w:rPr>
      </w:pPr>
      <w:r w:rsidRPr="00D8376E">
        <w:rPr>
          <w:rFonts w:ascii="Verdana" w:hAnsi="Verdana" w:cs="Verdana"/>
          <w:sz w:val="20"/>
          <w:szCs w:val="20"/>
          <w:lang w:val="en" w:eastAsia="en-GB"/>
        </w:rPr>
        <w:t>We hold a Single Central Record (SCR) which demonstrates we have carried out the range of che</w:t>
      </w:r>
      <w:r w:rsidR="001D4C8F" w:rsidRPr="00D8376E">
        <w:rPr>
          <w:rFonts w:ascii="Verdana" w:hAnsi="Verdana" w:cs="Verdana"/>
          <w:sz w:val="20"/>
          <w:szCs w:val="20"/>
          <w:lang w:val="en" w:eastAsia="en-GB"/>
        </w:rPr>
        <w:t>cks required by law on our staff</w:t>
      </w:r>
      <w:r w:rsidR="001D4C8F" w:rsidRPr="00912A03">
        <w:rPr>
          <w:rFonts w:ascii="Verdana" w:hAnsi="Verdana" w:cs="Verdana"/>
          <w:color w:val="4F81BD" w:themeColor="accent1"/>
          <w:sz w:val="20"/>
          <w:szCs w:val="20"/>
          <w:lang w:val="en" w:eastAsia="en-GB"/>
        </w:rPr>
        <w:t>.</w:t>
      </w:r>
      <w:r w:rsidR="00912A03" w:rsidRPr="00912A03">
        <w:rPr>
          <w:rFonts w:ascii="Verdana" w:hAnsi="Verdana" w:cs="Verdana"/>
          <w:color w:val="4F81BD" w:themeColor="accent1"/>
          <w:sz w:val="20"/>
          <w:szCs w:val="20"/>
          <w:lang w:val="en" w:eastAsia="en-GB"/>
        </w:rPr>
        <w:t xml:space="preserve"> </w:t>
      </w:r>
      <w:r w:rsidR="00912A03" w:rsidRPr="00DD27D2">
        <w:rPr>
          <w:rFonts w:ascii="Verdana" w:hAnsi="Verdana" w:cs="Verdana"/>
          <w:color w:val="0070C0"/>
          <w:sz w:val="20"/>
          <w:szCs w:val="20"/>
          <w:lang w:val="en" w:eastAsia="en-GB"/>
        </w:rPr>
        <w:t xml:space="preserve">**KCSIE states that if you are a MAT then the SCR can be kept centrally but must be immediately available for an </w:t>
      </w:r>
      <w:proofErr w:type="spellStart"/>
      <w:r w:rsidR="00912A03" w:rsidRPr="00DD27D2">
        <w:rPr>
          <w:rFonts w:ascii="Verdana" w:hAnsi="Verdana" w:cs="Verdana"/>
          <w:color w:val="0070C0"/>
          <w:sz w:val="20"/>
          <w:szCs w:val="20"/>
          <w:lang w:val="en" w:eastAsia="en-GB"/>
        </w:rPr>
        <w:t>Ofsted</w:t>
      </w:r>
      <w:proofErr w:type="spellEnd"/>
      <w:r w:rsidR="00912A03" w:rsidRPr="00DD27D2">
        <w:rPr>
          <w:rFonts w:ascii="Verdana" w:hAnsi="Verdana" w:cs="Verdana"/>
          <w:color w:val="0070C0"/>
          <w:sz w:val="20"/>
          <w:szCs w:val="20"/>
          <w:lang w:val="en" w:eastAsia="en-GB"/>
        </w:rPr>
        <w:t xml:space="preserve"> Inspection. </w:t>
      </w:r>
      <w:proofErr w:type="gramStart"/>
      <w:r w:rsidR="00912A03" w:rsidRPr="00DD27D2">
        <w:rPr>
          <w:rFonts w:ascii="Verdana" w:hAnsi="Verdana" w:cs="Verdana"/>
          <w:color w:val="0070C0"/>
          <w:sz w:val="20"/>
          <w:szCs w:val="20"/>
          <w:lang w:val="en" w:eastAsia="en-GB"/>
        </w:rPr>
        <w:t>Best  practice</w:t>
      </w:r>
      <w:proofErr w:type="gramEnd"/>
      <w:r w:rsidR="00912A03" w:rsidRPr="00DD27D2">
        <w:rPr>
          <w:rFonts w:ascii="Verdana" w:hAnsi="Verdana" w:cs="Verdana"/>
          <w:color w:val="0070C0"/>
          <w:sz w:val="20"/>
          <w:szCs w:val="20"/>
          <w:lang w:val="en" w:eastAsia="en-GB"/>
        </w:rPr>
        <w:t xml:space="preserve"> recommends schools still take responsibility for updating their own SCR.</w:t>
      </w:r>
    </w:p>
    <w:p w14:paraId="18135F47" w14:textId="6336BA72" w:rsidR="001D4C8F" w:rsidRDefault="00032E24">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Our school complies with the requirements of</w:t>
      </w:r>
      <w:r w:rsidR="001D4C8F" w:rsidRPr="00D8376E">
        <w:rPr>
          <w:rFonts w:ascii="Verdana" w:hAnsi="Verdana" w:cs="Verdana"/>
          <w:color w:val="000000"/>
          <w:sz w:val="20"/>
          <w:szCs w:val="20"/>
          <w:lang w:val="en" w:eastAsia="en-GB"/>
        </w:rPr>
        <w:t xml:space="preserve"> </w:t>
      </w:r>
      <w:r w:rsidR="00FA1406" w:rsidRPr="00905E28">
        <w:rPr>
          <w:rFonts w:ascii="Verdana" w:hAnsi="Verdana" w:cs="Verdana"/>
          <w:sz w:val="20"/>
          <w:szCs w:val="20"/>
          <w:lang w:val="en" w:eastAsia="en-GB"/>
        </w:rPr>
        <w:t>KCSIE</w:t>
      </w:r>
      <w:r w:rsidR="001D4C8F" w:rsidRPr="00FA1406">
        <w:rPr>
          <w:rFonts w:ascii="Verdana" w:hAnsi="Verdana" w:cs="Verdana"/>
          <w:color w:val="92D050"/>
          <w:sz w:val="20"/>
          <w:szCs w:val="20"/>
          <w:lang w:val="en" w:eastAsia="en-GB"/>
        </w:rPr>
        <w:t>,</w:t>
      </w:r>
      <w:r w:rsidR="001D4C8F" w:rsidRPr="00D8376E">
        <w:rPr>
          <w:rFonts w:ascii="Verdana" w:hAnsi="Verdana" w:cs="Verdana"/>
          <w:color w:val="000000"/>
          <w:sz w:val="20"/>
          <w:szCs w:val="20"/>
          <w:lang w:val="en" w:eastAsia="en-GB"/>
        </w:rPr>
        <w:t xml:space="preserve"> September </w:t>
      </w:r>
      <w:r w:rsidR="00A44925" w:rsidRPr="00DD27D2">
        <w:rPr>
          <w:rFonts w:ascii="Verdana" w:hAnsi="Verdana" w:cs="Verdana"/>
          <w:color w:val="0070C0"/>
          <w:sz w:val="20"/>
          <w:szCs w:val="20"/>
          <w:lang w:val="en" w:eastAsia="en-GB"/>
        </w:rPr>
        <w:t>201</w:t>
      </w:r>
      <w:r w:rsidR="00912A03" w:rsidRPr="00DD27D2">
        <w:rPr>
          <w:rFonts w:ascii="Verdana" w:hAnsi="Verdana" w:cs="Verdana"/>
          <w:color w:val="0070C0"/>
          <w:sz w:val="20"/>
          <w:szCs w:val="20"/>
          <w:lang w:val="en" w:eastAsia="en-GB"/>
        </w:rPr>
        <w:t>8</w:t>
      </w:r>
      <w:r w:rsidR="001D4C8F" w:rsidRPr="00DD27D2">
        <w:rPr>
          <w:rFonts w:ascii="Verdana" w:hAnsi="Verdana" w:cs="Verdana"/>
          <w:color w:val="0070C0"/>
          <w:sz w:val="20"/>
          <w:szCs w:val="20"/>
          <w:lang w:val="en" w:eastAsia="en-GB"/>
        </w:rPr>
        <w:t xml:space="preserve"> </w:t>
      </w:r>
      <w:r w:rsidR="001D4C8F" w:rsidRPr="00D8376E">
        <w:rPr>
          <w:rFonts w:ascii="Verdana" w:hAnsi="Verdana" w:cs="Verdana"/>
          <w:color w:val="000000"/>
          <w:sz w:val="20"/>
          <w:szCs w:val="20"/>
          <w:lang w:val="en" w:eastAsia="en-GB"/>
        </w:rPr>
        <w:t xml:space="preserve">- </w:t>
      </w:r>
      <w:r w:rsidR="00A44925" w:rsidRPr="00D8376E">
        <w:rPr>
          <w:rFonts w:ascii="Verdana" w:hAnsi="Verdana" w:cs="Verdana"/>
          <w:color w:val="000000"/>
          <w:sz w:val="20"/>
          <w:szCs w:val="20"/>
          <w:lang w:val="en" w:eastAsia="en-GB"/>
        </w:rPr>
        <w:t>Part</w:t>
      </w:r>
      <w:r w:rsidR="001D4C8F" w:rsidRPr="00D8376E">
        <w:rPr>
          <w:rFonts w:ascii="Verdana" w:hAnsi="Verdana" w:cs="Verdana"/>
          <w:color w:val="000000"/>
          <w:sz w:val="20"/>
          <w:szCs w:val="20"/>
          <w:lang w:val="en" w:eastAsia="en-GB"/>
        </w:rPr>
        <w:t xml:space="preserve"> 3</w:t>
      </w:r>
      <w:r w:rsidRPr="00D8376E">
        <w:rPr>
          <w:rFonts w:ascii="Verdana" w:hAnsi="Verdana" w:cs="Verdana"/>
          <w:color w:val="000000"/>
          <w:sz w:val="20"/>
          <w:szCs w:val="20"/>
          <w:lang w:val="en" w:eastAsia="en-GB"/>
        </w:rPr>
        <w:t xml:space="preserve"> </w:t>
      </w:r>
    </w:p>
    <w:p w14:paraId="3A3AE4C2" w14:textId="77777777" w:rsidR="00FA1406" w:rsidRPr="00D8376E" w:rsidRDefault="00FA1406">
      <w:pPr>
        <w:autoSpaceDE w:val="0"/>
        <w:autoSpaceDN w:val="0"/>
        <w:adjustRightInd w:val="0"/>
        <w:spacing w:after="0" w:line="240" w:lineRule="auto"/>
        <w:jc w:val="both"/>
        <w:rPr>
          <w:rFonts w:ascii="Verdana" w:hAnsi="Verdana" w:cs="Verdana"/>
          <w:color w:val="000000"/>
          <w:sz w:val="20"/>
          <w:szCs w:val="20"/>
          <w:lang w:val="en" w:eastAsia="en-GB"/>
        </w:rPr>
      </w:pPr>
    </w:p>
    <w:p w14:paraId="64744356"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5B481A10" w14:textId="77777777" w:rsidR="00032E24" w:rsidRPr="00D8376E" w:rsidRDefault="00F8394E">
      <w:pPr>
        <w:autoSpaceDE w:val="0"/>
        <w:autoSpaceDN w:val="0"/>
        <w:adjustRightInd w:val="0"/>
        <w:spacing w:after="0" w:line="240" w:lineRule="auto"/>
        <w:jc w:val="both"/>
        <w:rPr>
          <w:rFonts w:ascii="Verdana" w:hAnsi="Verdana" w:cs="Verdana"/>
          <w:b/>
          <w:bCs/>
          <w:color w:val="000000"/>
          <w:u w:val="single"/>
          <w:lang w:val="en" w:eastAsia="en-GB"/>
        </w:rPr>
      </w:pPr>
      <w:r w:rsidRPr="00D8376E">
        <w:rPr>
          <w:rFonts w:ascii="Verdana" w:hAnsi="Verdana" w:cs="Verdana"/>
          <w:b/>
          <w:bCs/>
          <w:color w:val="000000"/>
          <w:lang w:val="en" w:eastAsia="en-GB"/>
        </w:rPr>
        <w:t>13.</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Attendance at Child Protection Conference</w:t>
      </w:r>
      <w:r w:rsidRPr="00D8376E">
        <w:rPr>
          <w:rFonts w:ascii="Verdana" w:hAnsi="Verdana" w:cs="Verdana"/>
          <w:b/>
          <w:bCs/>
          <w:color w:val="000000"/>
          <w:u w:val="single"/>
          <w:lang w:val="en" w:eastAsia="en-GB"/>
        </w:rPr>
        <w:t>:</w:t>
      </w:r>
    </w:p>
    <w:p w14:paraId="781CBDF0" w14:textId="77777777" w:rsidR="00032E24" w:rsidRPr="00D8376E" w:rsidRDefault="00032E24">
      <w:pPr>
        <w:autoSpaceDE w:val="0"/>
        <w:autoSpaceDN w:val="0"/>
        <w:adjustRightInd w:val="0"/>
        <w:spacing w:after="0" w:line="240" w:lineRule="auto"/>
        <w:jc w:val="both"/>
        <w:rPr>
          <w:rFonts w:ascii="Verdana" w:hAnsi="Verdana" w:cs="Verdana"/>
          <w:b/>
          <w:bCs/>
          <w:color w:val="000000"/>
          <w:sz w:val="20"/>
          <w:szCs w:val="20"/>
          <w:lang w:val="en" w:eastAsia="en-GB"/>
        </w:rPr>
      </w:pPr>
    </w:p>
    <w:p w14:paraId="01AF9022" w14:textId="5D79FE64"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If a child or young person becomes the subject in a Child Protection Conference as a school we may be asked to share information about the child or young person and his/her family. Usually this will be in the form of a written report, the contents of which will be shared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prior to the meeting</w:t>
      </w:r>
      <w:r w:rsidR="00912A03">
        <w:rPr>
          <w:rFonts w:ascii="Verdana" w:hAnsi="Verdana" w:cs="Verdana"/>
          <w:color w:val="000000"/>
          <w:sz w:val="20"/>
          <w:szCs w:val="20"/>
          <w:lang w:val="en" w:eastAsia="en-GB"/>
        </w:rPr>
        <w:t xml:space="preserve"> </w:t>
      </w:r>
      <w:r w:rsidR="00912A03" w:rsidRPr="00DD27D2">
        <w:rPr>
          <w:rFonts w:ascii="Verdana" w:hAnsi="Verdana" w:cs="Verdana"/>
          <w:color w:val="0070C0"/>
          <w:sz w:val="20"/>
          <w:szCs w:val="20"/>
          <w:lang w:val="en" w:eastAsia="en-GB"/>
        </w:rPr>
        <w:t>preferably by the school</w:t>
      </w:r>
      <w:r w:rsidRPr="00DD27D2">
        <w:rPr>
          <w:rFonts w:ascii="Verdana" w:hAnsi="Verdana" w:cs="Verdana"/>
          <w:color w:val="0070C0"/>
          <w:sz w:val="20"/>
          <w:szCs w:val="20"/>
          <w:lang w:val="en" w:eastAsia="en-GB"/>
        </w:rPr>
        <w:t xml:space="preserve">. </w:t>
      </w:r>
    </w:p>
    <w:p w14:paraId="47392A37" w14:textId="77777777" w:rsidR="00032E24" w:rsidRPr="00912A03" w:rsidRDefault="00032E24" w:rsidP="001B7041">
      <w:pPr>
        <w:autoSpaceDE w:val="0"/>
        <w:autoSpaceDN w:val="0"/>
        <w:adjustRightInd w:val="0"/>
        <w:spacing w:after="0" w:line="240" w:lineRule="auto"/>
        <w:jc w:val="both"/>
        <w:rPr>
          <w:rFonts w:ascii="Verdana" w:hAnsi="Verdana" w:cs="Verdana"/>
          <w:color w:val="4F81BD" w:themeColor="accent1"/>
          <w:sz w:val="20"/>
          <w:szCs w:val="20"/>
          <w:lang w:val="en" w:eastAsia="en-GB"/>
        </w:rPr>
      </w:pPr>
    </w:p>
    <w:p w14:paraId="77154CD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Child protection conferences will be attended by the DSL or DDSL. In exceptional circumstances another member of staff may attend with them. The reason this responsibility is not delegated is because the DSL has the overall training and accountability to act on behalf of the school including agreeing their role in any child protection plan as well as the p</w:t>
      </w:r>
      <w:r w:rsidR="00F8394E" w:rsidRPr="00D8376E">
        <w:rPr>
          <w:rFonts w:ascii="Verdana" w:hAnsi="Verdana" w:cs="Verdana"/>
          <w:color w:val="000000"/>
          <w:sz w:val="20"/>
          <w:szCs w:val="20"/>
          <w:lang w:val="en" w:eastAsia="en-GB"/>
        </w:rPr>
        <w:t>ossible allocation of resources</w:t>
      </w:r>
      <w:r w:rsidRPr="00D8376E">
        <w:rPr>
          <w:rFonts w:ascii="Verdana" w:hAnsi="Verdana" w:cs="Verdana"/>
          <w:color w:val="000000"/>
          <w:sz w:val="20"/>
          <w:szCs w:val="20"/>
          <w:lang w:val="en" w:eastAsia="en-GB"/>
        </w:rPr>
        <w:t>.</w:t>
      </w:r>
    </w:p>
    <w:p w14:paraId="07326C57"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7305F8" w14:textId="77AD1D7F"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Occasionally, there may be information which is confidential and which will be shared in a closed meeting prior to the conference. If this is necessary, the chair of the conference will discuss the matter with parents/</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xml:space="preserve"> beforehand. </w:t>
      </w:r>
    </w:p>
    <w:p w14:paraId="3BB8D60F"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CF8C48F" w14:textId="47519190" w:rsidR="00032E24" w:rsidRPr="00D8376E" w:rsidRDefault="00FA1406"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When any child</w:t>
      </w:r>
      <w:r w:rsidR="00032E24" w:rsidRPr="00D8376E">
        <w:rPr>
          <w:rFonts w:ascii="Verdana" w:hAnsi="Verdana" w:cs="Verdana"/>
          <w:color w:val="000000"/>
          <w:sz w:val="20"/>
          <w:szCs w:val="20"/>
          <w:lang w:val="en" w:eastAsia="en-GB"/>
        </w:rPr>
        <w:t xml:space="preserve"> becomes the subject of a conference, local procedures require all other children in the family are considered. It may well be that staff will be required to provide information on children with whom there appear to be no direct concerns. </w:t>
      </w:r>
    </w:p>
    <w:p w14:paraId="2E9963E3"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4D99CF4F" w14:textId="29A0F2AD"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Staff may contribute to the process of risk assessment and the decision about the child being in receipt of a child protection plan.</w:t>
      </w:r>
      <w:r w:rsidR="00905E28">
        <w:rPr>
          <w:rFonts w:ascii="Verdana" w:hAnsi="Verdana" w:cs="Verdana"/>
          <w:color w:val="000000"/>
          <w:sz w:val="20"/>
          <w:szCs w:val="20"/>
          <w:lang w:val="en" w:eastAsia="en-GB"/>
        </w:rPr>
        <w:t xml:space="preserve"> </w:t>
      </w:r>
      <w:r w:rsidR="00905E28" w:rsidRPr="00F5739A">
        <w:rPr>
          <w:rFonts w:ascii="Verdana" w:hAnsi="Verdana" w:cs="Verdana"/>
          <w:sz w:val="20"/>
          <w:szCs w:val="20"/>
          <w:lang w:val="en" w:eastAsia="en-GB"/>
        </w:rPr>
        <w:t>This will be undertaken using the signs of safety model. For more information about signs of safety discuss with the allocated social worker or the independent chair prior to the meeting.</w:t>
      </w:r>
    </w:p>
    <w:p w14:paraId="1E8A9172" w14:textId="77777777" w:rsidR="00E51C54" w:rsidRPr="00F5739A" w:rsidRDefault="00E51C54" w:rsidP="001B7041">
      <w:pPr>
        <w:autoSpaceDE w:val="0"/>
        <w:autoSpaceDN w:val="0"/>
        <w:adjustRightInd w:val="0"/>
        <w:spacing w:after="0" w:line="240" w:lineRule="auto"/>
        <w:jc w:val="both"/>
        <w:rPr>
          <w:rFonts w:ascii="Verdana" w:hAnsi="Verdana" w:cs="Verdana"/>
          <w:sz w:val="20"/>
          <w:szCs w:val="20"/>
          <w:lang w:val="en" w:eastAsia="en-GB"/>
        </w:rPr>
      </w:pPr>
    </w:p>
    <w:p w14:paraId="0B4885DE" w14:textId="77777777" w:rsidR="00032E24" w:rsidRPr="00D8376E" w:rsidRDefault="00F8394E"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14.</w:t>
      </w:r>
      <w:r w:rsidRPr="00D8376E">
        <w:rPr>
          <w:rFonts w:ascii="Verdana" w:hAnsi="Verdana" w:cs="Verdana"/>
          <w:b/>
          <w:bCs/>
          <w:lang w:val="en" w:eastAsia="en-GB"/>
        </w:rPr>
        <w:tab/>
      </w:r>
      <w:r w:rsidR="00CF4A5F" w:rsidRPr="00D8376E">
        <w:rPr>
          <w:rFonts w:ascii="Verdana" w:hAnsi="Verdana" w:cs="Verdana"/>
          <w:b/>
          <w:bCs/>
          <w:u w:val="single"/>
          <w:lang w:val="en" w:eastAsia="en-GB"/>
        </w:rPr>
        <w:t>T</w:t>
      </w:r>
      <w:r w:rsidR="00032E24" w:rsidRPr="00D8376E">
        <w:rPr>
          <w:rFonts w:ascii="Verdana" w:hAnsi="Verdana" w:cs="Verdana"/>
          <w:b/>
          <w:bCs/>
          <w:u w:val="single"/>
          <w:lang w:val="en" w:eastAsia="en-GB"/>
        </w:rPr>
        <w:t>raining</w:t>
      </w:r>
      <w:r w:rsidRPr="00D8376E">
        <w:rPr>
          <w:rFonts w:ascii="Verdana" w:hAnsi="Verdana" w:cs="Verdana"/>
          <w:b/>
          <w:bCs/>
          <w:u w:val="single"/>
          <w:lang w:val="en" w:eastAsia="en-GB"/>
        </w:rPr>
        <w:t>:</w:t>
      </w:r>
    </w:p>
    <w:p w14:paraId="784445E6" w14:textId="77777777" w:rsidR="00F8394E" w:rsidRPr="00D8376E" w:rsidRDefault="00F8394E" w:rsidP="001B7041">
      <w:pPr>
        <w:autoSpaceDE w:val="0"/>
        <w:autoSpaceDN w:val="0"/>
        <w:adjustRightInd w:val="0"/>
        <w:spacing w:after="0" w:line="240" w:lineRule="auto"/>
        <w:jc w:val="both"/>
        <w:rPr>
          <w:rFonts w:ascii="Verdana" w:hAnsi="Verdana" w:cs="Verdana"/>
          <w:b/>
          <w:bCs/>
          <w:lang w:val="en" w:eastAsia="en-GB"/>
        </w:rPr>
      </w:pPr>
    </w:p>
    <w:p w14:paraId="6E3A87DB" w14:textId="433E9726" w:rsidR="00032E24" w:rsidRPr="00DD27D2" w:rsidRDefault="00032E24" w:rsidP="00543F76">
      <w:pPr>
        <w:autoSpaceDE w:val="0"/>
        <w:autoSpaceDN w:val="0"/>
        <w:adjustRightInd w:val="0"/>
        <w:spacing w:after="0" w:line="240" w:lineRule="auto"/>
        <w:jc w:val="both"/>
        <w:rPr>
          <w:rFonts w:ascii="Verdana" w:hAnsi="Verdana" w:cs="Verdana"/>
          <w:color w:val="0070C0"/>
          <w:sz w:val="20"/>
          <w:szCs w:val="20"/>
          <w:lang w:val="en" w:eastAsia="en-GB"/>
        </w:rPr>
      </w:pPr>
      <w:r w:rsidRPr="00D8376E">
        <w:rPr>
          <w:rFonts w:ascii="Verdana" w:hAnsi="Verdana" w:cs="Verdana"/>
          <w:sz w:val="20"/>
          <w:szCs w:val="20"/>
          <w:lang w:val="en" w:eastAsia="en-GB"/>
        </w:rPr>
        <w:t>All members of our workforce have been provided with, and signed to say that they have read and understood,</w:t>
      </w:r>
      <w:r w:rsidR="00FA1406">
        <w:rPr>
          <w:rFonts w:ascii="Verdana" w:hAnsi="Verdana" w:cs="Verdana"/>
          <w:sz w:val="20"/>
          <w:szCs w:val="20"/>
          <w:lang w:val="en" w:eastAsia="en-GB"/>
        </w:rPr>
        <w:t xml:space="preserve"> Part 1 of KCSIE</w:t>
      </w:r>
      <w:r w:rsidRPr="00D8376E">
        <w:rPr>
          <w:rFonts w:ascii="Verdana" w:hAnsi="Verdana" w:cs="Verdana"/>
          <w:sz w:val="20"/>
          <w:szCs w:val="20"/>
          <w:lang w:val="en" w:eastAsia="en-GB"/>
        </w:rPr>
        <w:t xml:space="preserve">, </w:t>
      </w:r>
      <w:r w:rsidRPr="00DD27D2">
        <w:rPr>
          <w:rFonts w:ascii="Verdana" w:hAnsi="Verdana" w:cs="Verdana"/>
          <w:color w:val="0070C0"/>
          <w:sz w:val="20"/>
          <w:szCs w:val="20"/>
          <w:lang w:val="en" w:eastAsia="en-GB"/>
        </w:rPr>
        <w:t>(September</w:t>
      </w:r>
      <w:r w:rsidR="00F5739A" w:rsidRPr="00DD27D2">
        <w:rPr>
          <w:rFonts w:ascii="Verdana" w:hAnsi="Verdana" w:cs="Verdana"/>
          <w:color w:val="0070C0"/>
          <w:sz w:val="20"/>
          <w:szCs w:val="20"/>
          <w:lang w:val="en" w:eastAsia="en-GB"/>
        </w:rPr>
        <w:t xml:space="preserve"> 2018</w:t>
      </w:r>
      <w:r w:rsidRPr="00DD27D2">
        <w:rPr>
          <w:rFonts w:ascii="Verdana" w:hAnsi="Verdana" w:cs="Verdana"/>
          <w:color w:val="0070C0"/>
          <w:sz w:val="20"/>
          <w:szCs w:val="20"/>
          <w:lang w:val="en" w:eastAsia="en-GB"/>
        </w:rPr>
        <w:t xml:space="preserve">) </w:t>
      </w:r>
      <w:r w:rsidRPr="00D8376E">
        <w:rPr>
          <w:rFonts w:ascii="Verdana" w:hAnsi="Verdana" w:cs="Verdana"/>
          <w:sz w:val="20"/>
          <w:szCs w:val="20"/>
          <w:lang w:val="en" w:eastAsia="en-GB"/>
        </w:rPr>
        <w:t xml:space="preserve">and governors have been provided with and signed to say they have </w:t>
      </w:r>
      <w:r w:rsidR="00FA1406">
        <w:rPr>
          <w:rFonts w:ascii="Verdana" w:hAnsi="Verdana" w:cs="Verdana"/>
          <w:sz w:val="20"/>
          <w:szCs w:val="20"/>
          <w:lang w:val="en" w:eastAsia="en-GB"/>
        </w:rPr>
        <w:t>read and understood Part 2 of KCSIE</w:t>
      </w:r>
      <w:r w:rsidRPr="00D8376E">
        <w:rPr>
          <w:rFonts w:ascii="Verdana" w:hAnsi="Verdana" w:cs="Verdana"/>
          <w:sz w:val="20"/>
          <w:szCs w:val="20"/>
          <w:lang w:val="en" w:eastAsia="en-GB"/>
        </w:rPr>
        <w:t xml:space="preserve"> </w:t>
      </w:r>
      <w:r w:rsidRPr="00DD27D2">
        <w:rPr>
          <w:rFonts w:ascii="Verdana" w:hAnsi="Verdana" w:cs="Verdana"/>
          <w:color w:val="0070C0"/>
          <w:sz w:val="20"/>
          <w:szCs w:val="20"/>
          <w:lang w:val="en" w:eastAsia="en-GB"/>
        </w:rPr>
        <w:t>(September</w:t>
      </w:r>
      <w:r w:rsidR="00F5739A" w:rsidRPr="00DD27D2">
        <w:rPr>
          <w:rFonts w:ascii="Verdana" w:hAnsi="Verdana" w:cs="Verdana"/>
          <w:color w:val="0070C0"/>
          <w:sz w:val="20"/>
          <w:szCs w:val="20"/>
          <w:lang w:val="en" w:eastAsia="en-GB"/>
        </w:rPr>
        <w:t xml:space="preserve"> 2018</w:t>
      </w:r>
      <w:r w:rsidRPr="00DD27D2">
        <w:rPr>
          <w:rFonts w:ascii="Verdana" w:hAnsi="Verdana" w:cs="Verdana"/>
          <w:color w:val="0070C0"/>
          <w:sz w:val="20"/>
          <w:szCs w:val="20"/>
          <w:lang w:val="en" w:eastAsia="en-GB"/>
        </w:rPr>
        <w:t>)</w:t>
      </w:r>
    </w:p>
    <w:p w14:paraId="567ACDC6"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0351074" w14:textId="3E86943B" w:rsidR="00032E24" w:rsidRPr="00D8376E" w:rsidRDefault="00032E24" w:rsidP="001B7041">
      <w:pPr>
        <w:autoSpaceDE w:val="0"/>
        <w:autoSpaceDN w:val="0"/>
        <w:adjustRightInd w:val="0"/>
        <w:spacing w:after="204" w:line="240" w:lineRule="auto"/>
        <w:jc w:val="both"/>
        <w:rPr>
          <w:rFonts w:ascii="Verdana" w:hAnsi="Verdana" w:cs="Verdana"/>
          <w:sz w:val="20"/>
          <w:szCs w:val="20"/>
          <w:lang w:val="en" w:eastAsia="en-GB"/>
        </w:rPr>
      </w:pPr>
      <w:r w:rsidRPr="00D8376E">
        <w:rPr>
          <w:rFonts w:ascii="Verdana" w:hAnsi="Verdana" w:cs="Verdana"/>
          <w:color w:val="000000"/>
          <w:sz w:val="20"/>
          <w:szCs w:val="20"/>
          <w:lang w:val="en" w:eastAsia="en-GB"/>
        </w:rPr>
        <w:t>All</w:t>
      </w:r>
      <w:r w:rsidRPr="00D8376E">
        <w:rPr>
          <w:rFonts w:ascii="Verdana" w:hAnsi="Verdana" w:cs="Verdana"/>
          <w:b/>
          <w:bCs/>
          <w:color w:val="000000"/>
          <w:sz w:val="20"/>
          <w:szCs w:val="20"/>
          <w:lang w:val="en" w:eastAsia="en-GB"/>
        </w:rPr>
        <w:t xml:space="preserve"> </w:t>
      </w:r>
      <w:r w:rsidRPr="00D8376E">
        <w:rPr>
          <w:rFonts w:ascii="Verdana" w:hAnsi="Verdana" w:cs="Verdana"/>
          <w:color w:val="000000"/>
          <w:sz w:val="20"/>
          <w:szCs w:val="20"/>
          <w:lang w:val="en" w:eastAsia="en-GB"/>
        </w:rPr>
        <w:t xml:space="preserve">staff members will receive appropriate safeguarding and child protection training/briefings </w:t>
      </w:r>
      <w:r w:rsidR="007D18C0">
        <w:rPr>
          <w:rFonts w:ascii="Verdana" w:hAnsi="Verdana" w:cs="Verdana"/>
          <w:color w:val="000000"/>
          <w:sz w:val="20"/>
          <w:szCs w:val="20"/>
          <w:lang w:val="en" w:eastAsia="en-GB"/>
        </w:rPr>
        <w:t xml:space="preserve">which will be regularly updated </w:t>
      </w:r>
      <w:r w:rsidRPr="00D8376E">
        <w:rPr>
          <w:rFonts w:ascii="Verdana" w:hAnsi="Verdana" w:cs="Verdana"/>
          <w:color w:val="000000"/>
          <w:sz w:val="20"/>
          <w:szCs w:val="20"/>
          <w:lang w:val="en" w:eastAsia="en-GB"/>
        </w:rPr>
        <w:t>(minimum of yearly)</w:t>
      </w:r>
      <w:r w:rsidR="00106EE8">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 In addition all staff members will receive safeguarding and child protection updates. These will be done as part of staff meetings where safeguarding will be a standing item on the agenda of every staff meeting and full governors meetings.</w:t>
      </w:r>
    </w:p>
    <w:p w14:paraId="4EC4FEB7" w14:textId="3FF55EB2"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All staff will also, as part of our induction, be issued with information in relation to our Child Prote</w:t>
      </w:r>
      <w:r w:rsidR="00A44925" w:rsidRPr="00D8376E">
        <w:rPr>
          <w:rFonts w:ascii="Verdana" w:hAnsi="Verdana" w:cs="Verdana"/>
          <w:sz w:val="20"/>
          <w:szCs w:val="20"/>
          <w:lang w:val="en" w:eastAsia="en-GB"/>
        </w:rPr>
        <w:t xml:space="preserve">ction and Safeguarding Policy, </w:t>
      </w:r>
      <w:r w:rsidR="00F5739A" w:rsidRPr="00DD27D2">
        <w:rPr>
          <w:rFonts w:ascii="Verdana" w:hAnsi="Verdana" w:cs="Verdana"/>
          <w:color w:val="0070C0"/>
          <w:sz w:val="20"/>
          <w:szCs w:val="20"/>
          <w:lang w:val="en" w:eastAsia="en-GB"/>
        </w:rPr>
        <w:t xml:space="preserve">key designated staff, </w:t>
      </w:r>
      <w:r w:rsidR="00A44925" w:rsidRPr="00D8376E">
        <w:rPr>
          <w:rFonts w:ascii="Verdana" w:hAnsi="Verdana" w:cs="Verdana"/>
          <w:sz w:val="20"/>
          <w:szCs w:val="20"/>
          <w:lang w:val="en" w:eastAsia="en-GB"/>
        </w:rPr>
        <w:t>Staff C</w:t>
      </w:r>
      <w:r w:rsidRPr="00D8376E">
        <w:rPr>
          <w:rFonts w:ascii="Verdana" w:hAnsi="Verdana" w:cs="Verdana"/>
          <w:sz w:val="20"/>
          <w:szCs w:val="20"/>
          <w:lang w:val="en" w:eastAsia="en-GB"/>
        </w:rPr>
        <w:t xml:space="preserve">ode of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onduct, Part 1 of KCSIE </w:t>
      </w:r>
      <w:r w:rsidRPr="00DD27D2">
        <w:rPr>
          <w:rFonts w:ascii="Verdana" w:hAnsi="Verdana" w:cs="Verdana"/>
          <w:color w:val="0070C0"/>
          <w:sz w:val="20"/>
          <w:szCs w:val="20"/>
          <w:lang w:val="en" w:eastAsia="en-GB"/>
        </w:rPr>
        <w:t>(Sep</w:t>
      </w:r>
      <w:r w:rsidR="00F5739A" w:rsidRPr="00DD27D2">
        <w:rPr>
          <w:rFonts w:ascii="Verdana" w:hAnsi="Verdana" w:cs="Verdana"/>
          <w:color w:val="0070C0"/>
          <w:sz w:val="20"/>
          <w:szCs w:val="20"/>
          <w:lang w:val="en" w:eastAsia="en-GB"/>
        </w:rPr>
        <w:t>tember 2018</w:t>
      </w:r>
      <w:r w:rsidR="00A44925" w:rsidRPr="00DD27D2">
        <w:rPr>
          <w:rFonts w:ascii="Verdana" w:hAnsi="Verdana" w:cs="Verdana"/>
          <w:color w:val="0070C0"/>
          <w:sz w:val="20"/>
          <w:szCs w:val="20"/>
          <w:lang w:val="en" w:eastAsia="en-GB"/>
        </w:rPr>
        <w:t xml:space="preserve">) </w:t>
      </w:r>
      <w:r w:rsidR="00A44925" w:rsidRPr="00D8376E">
        <w:rPr>
          <w:rFonts w:ascii="Verdana" w:hAnsi="Verdana" w:cs="Verdana"/>
          <w:sz w:val="20"/>
          <w:szCs w:val="20"/>
          <w:lang w:val="en" w:eastAsia="en-GB"/>
        </w:rPr>
        <w:t>Key contacts, and W</w:t>
      </w:r>
      <w:r w:rsidRPr="00D8376E">
        <w:rPr>
          <w:rFonts w:ascii="Verdana" w:hAnsi="Verdana" w:cs="Verdana"/>
          <w:sz w:val="20"/>
          <w:szCs w:val="20"/>
          <w:lang w:val="en" w:eastAsia="en-GB"/>
        </w:rPr>
        <w:t xml:space="preserve">hat to do if a </w:t>
      </w:r>
      <w:r w:rsidR="00A44925" w:rsidRPr="00D8376E">
        <w:rPr>
          <w:rFonts w:ascii="Verdana" w:hAnsi="Verdana" w:cs="Verdana"/>
          <w:sz w:val="20"/>
          <w:szCs w:val="20"/>
          <w:lang w:val="en" w:eastAsia="en-GB"/>
        </w:rPr>
        <w:t>C</w:t>
      </w:r>
      <w:r w:rsidRPr="00D8376E">
        <w:rPr>
          <w:rFonts w:ascii="Verdana" w:hAnsi="Verdana" w:cs="Verdana"/>
          <w:sz w:val="20"/>
          <w:szCs w:val="20"/>
          <w:lang w:val="en" w:eastAsia="en-GB"/>
        </w:rPr>
        <w:t xml:space="preserve">hild discloses </w:t>
      </w:r>
      <w:r w:rsidR="00A44925" w:rsidRPr="00D8376E">
        <w:rPr>
          <w:rFonts w:ascii="Verdana" w:hAnsi="Verdana" w:cs="Verdana"/>
          <w:sz w:val="20"/>
          <w:szCs w:val="20"/>
          <w:lang w:val="en" w:eastAsia="en-GB"/>
        </w:rPr>
        <w:t>A</w:t>
      </w:r>
      <w:r w:rsidRPr="00D8376E">
        <w:rPr>
          <w:rFonts w:ascii="Verdana" w:hAnsi="Verdana" w:cs="Verdana"/>
          <w:sz w:val="20"/>
          <w:szCs w:val="20"/>
          <w:lang w:val="en" w:eastAsia="en-GB"/>
        </w:rPr>
        <w:t>buse.</w:t>
      </w:r>
    </w:p>
    <w:p w14:paraId="501685F1" w14:textId="77777777" w:rsidR="00B9171F" w:rsidRDefault="00B9171F" w:rsidP="001B7041">
      <w:pPr>
        <w:autoSpaceDE w:val="0"/>
        <w:autoSpaceDN w:val="0"/>
        <w:adjustRightInd w:val="0"/>
        <w:spacing w:after="0" w:line="240" w:lineRule="auto"/>
        <w:jc w:val="both"/>
        <w:rPr>
          <w:rFonts w:ascii="Verdana" w:hAnsi="Verdana" w:cs="Verdana"/>
          <w:sz w:val="20"/>
          <w:szCs w:val="20"/>
          <w:lang w:val="en" w:eastAsia="en-GB"/>
        </w:rPr>
      </w:pPr>
    </w:p>
    <w:p w14:paraId="0B1D573B" w14:textId="674C0A5F"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r w:rsidRPr="00DD27D2">
        <w:rPr>
          <w:rFonts w:ascii="Verdana" w:hAnsi="Verdana" w:cs="Verdana"/>
          <w:color w:val="0070C0"/>
          <w:sz w:val="20"/>
          <w:szCs w:val="20"/>
          <w:lang w:val="en" w:eastAsia="en-GB"/>
        </w:rPr>
        <w:t xml:space="preserve">All staff </w:t>
      </w:r>
      <w:proofErr w:type="gramStart"/>
      <w:r w:rsidRPr="00DD27D2">
        <w:rPr>
          <w:rFonts w:ascii="Verdana" w:hAnsi="Verdana" w:cs="Verdana"/>
          <w:color w:val="0070C0"/>
          <w:sz w:val="20"/>
          <w:szCs w:val="20"/>
          <w:lang w:val="en" w:eastAsia="en-GB"/>
        </w:rPr>
        <w:t>need</w:t>
      </w:r>
      <w:proofErr w:type="gramEnd"/>
      <w:r w:rsidRPr="00DD27D2">
        <w:rPr>
          <w:rFonts w:ascii="Verdana" w:hAnsi="Verdana" w:cs="Verdana"/>
          <w:color w:val="0070C0"/>
          <w:sz w:val="20"/>
          <w:szCs w:val="20"/>
          <w:lang w:val="en" w:eastAsia="en-GB"/>
        </w:rPr>
        <w:t xml:space="preserve"> to understand the unique risks associated with online safety and be confident they have the skills to keep children safe whilst they are online in school.</w:t>
      </w:r>
    </w:p>
    <w:p w14:paraId="162A13F3" w14:textId="77777777"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p>
    <w:p w14:paraId="6B36C815" w14:textId="180703E5" w:rsidR="00B9171F" w:rsidRPr="00DD27D2" w:rsidRDefault="00B9171F" w:rsidP="001B7041">
      <w:pPr>
        <w:autoSpaceDE w:val="0"/>
        <w:autoSpaceDN w:val="0"/>
        <w:adjustRightInd w:val="0"/>
        <w:spacing w:after="0" w:line="240" w:lineRule="auto"/>
        <w:jc w:val="both"/>
        <w:rPr>
          <w:rFonts w:ascii="Verdana" w:hAnsi="Verdana" w:cs="Verdana"/>
          <w:color w:val="0070C0"/>
          <w:sz w:val="20"/>
          <w:szCs w:val="20"/>
          <w:lang w:val="en" w:eastAsia="en-GB"/>
        </w:rPr>
      </w:pPr>
      <w:r w:rsidRPr="00DD27D2">
        <w:rPr>
          <w:rFonts w:ascii="Verdana" w:hAnsi="Verdana" w:cs="Verdana"/>
          <w:color w:val="0070C0"/>
          <w:sz w:val="20"/>
          <w:szCs w:val="20"/>
          <w:lang w:val="en" w:eastAsia="en-GB"/>
        </w:rPr>
        <w:t xml:space="preserve">In addition all staff must </w:t>
      </w:r>
      <w:proofErr w:type="spellStart"/>
      <w:r w:rsidRPr="00DD27D2">
        <w:rPr>
          <w:rFonts w:ascii="Verdana" w:hAnsi="Verdana" w:cs="Verdana"/>
          <w:color w:val="0070C0"/>
          <w:sz w:val="20"/>
          <w:szCs w:val="20"/>
          <w:lang w:val="en" w:eastAsia="en-GB"/>
        </w:rPr>
        <w:t>recognise</w:t>
      </w:r>
      <w:proofErr w:type="spellEnd"/>
      <w:r w:rsidRPr="00DD27D2">
        <w:rPr>
          <w:rFonts w:ascii="Verdana" w:hAnsi="Verdana" w:cs="Verdana"/>
          <w:color w:val="0070C0"/>
          <w:sz w:val="20"/>
          <w:szCs w:val="20"/>
          <w:lang w:val="en" w:eastAsia="en-GB"/>
        </w:rPr>
        <w:t xml:space="preserve"> the additional risks that SEND children can face especially with regard to their online activities</w:t>
      </w:r>
      <w:r w:rsidR="003D0508" w:rsidRPr="00DD27D2">
        <w:rPr>
          <w:rFonts w:ascii="Verdana" w:hAnsi="Verdana" w:cs="Verdana"/>
          <w:color w:val="0070C0"/>
          <w:sz w:val="20"/>
          <w:szCs w:val="20"/>
          <w:lang w:val="en" w:eastAsia="en-GB"/>
        </w:rPr>
        <w:t>.</w:t>
      </w:r>
      <w:r w:rsidRPr="00DD27D2">
        <w:rPr>
          <w:rFonts w:ascii="Verdana" w:hAnsi="Verdana" w:cs="Verdana"/>
          <w:color w:val="0070C0"/>
          <w:sz w:val="20"/>
          <w:szCs w:val="20"/>
          <w:lang w:val="en" w:eastAsia="en-GB"/>
        </w:rPr>
        <w:t xml:space="preserve"> </w:t>
      </w:r>
    </w:p>
    <w:p w14:paraId="766CA4BE" w14:textId="77777777" w:rsidR="00032E24" w:rsidRPr="00D8376E" w:rsidRDefault="00032E24" w:rsidP="00543F76">
      <w:pPr>
        <w:autoSpaceDE w:val="0"/>
        <w:autoSpaceDN w:val="0"/>
        <w:adjustRightInd w:val="0"/>
        <w:spacing w:after="0" w:line="240" w:lineRule="auto"/>
        <w:jc w:val="both"/>
        <w:rPr>
          <w:rFonts w:ascii="Verdana" w:hAnsi="Verdana" w:cs="Verdana"/>
          <w:sz w:val="20"/>
          <w:szCs w:val="20"/>
          <w:lang w:val="en" w:eastAsia="en-GB"/>
        </w:rPr>
      </w:pPr>
    </w:p>
    <w:p w14:paraId="40F90D4D" w14:textId="77FA1578"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Our DSL an</w:t>
      </w:r>
      <w:r w:rsidR="00B9171F">
        <w:rPr>
          <w:rFonts w:ascii="Verdana" w:hAnsi="Verdana" w:cs="Verdana"/>
          <w:sz w:val="20"/>
          <w:szCs w:val="20"/>
          <w:lang w:val="en" w:eastAsia="en-GB"/>
        </w:rPr>
        <w:t xml:space="preserve">d DDSL(s) will undertake </w:t>
      </w:r>
      <w:r w:rsidRPr="00D8376E">
        <w:rPr>
          <w:rFonts w:ascii="Verdana" w:hAnsi="Verdana" w:cs="Verdana"/>
          <w:sz w:val="20"/>
          <w:szCs w:val="20"/>
          <w:lang w:val="en" w:eastAsia="en-GB"/>
        </w:rPr>
        <w:t xml:space="preserve">multi-agency safeguarding training in addition to the whole school training.  </w:t>
      </w:r>
      <w:r w:rsidR="00B9171F" w:rsidRPr="00DD27D2">
        <w:rPr>
          <w:rFonts w:ascii="Verdana" w:hAnsi="Verdana" w:cs="Verdana"/>
          <w:color w:val="0070C0"/>
          <w:sz w:val="20"/>
          <w:szCs w:val="20"/>
          <w:lang w:val="en" w:eastAsia="en-GB"/>
        </w:rPr>
        <w:t xml:space="preserve">Once this training is completed they have a duty to update their training by attending safeguarding briefings and training every year with a full update </w:t>
      </w:r>
      <w:proofErr w:type="gramStart"/>
      <w:r w:rsidR="00B9171F" w:rsidRPr="00DD27D2">
        <w:rPr>
          <w:rFonts w:ascii="Verdana" w:hAnsi="Verdana" w:cs="Verdana"/>
          <w:color w:val="0070C0"/>
          <w:sz w:val="20"/>
          <w:szCs w:val="20"/>
          <w:lang w:val="en" w:eastAsia="en-GB"/>
        </w:rPr>
        <w:t>every  two</w:t>
      </w:r>
      <w:proofErr w:type="gramEnd"/>
      <w:r w:rsidR="00B9171F" w:rsidRPr="00DD27D2">
        <w:rPr>
          <w:rFonts w:ascii="Verdana" w:hAnsi="Verdana" w:cs="Verdana"/>
          <w:color w:val="0070C0"/>
          <w:sz w:val="20"/>
          <w:szCs w:val="20"/>
          <w:lang w:val="en" w:eastAsia="en-GB"/>
        </w:rPr>
        <w:t xml:space="preserve"> years</w:t>
      </w:r>
      <w:r w:rsidRPr="00DD27D2">
        <w:rPr>
          <w:rFonts w:ascii="Verdana" w:hAnsi="Verdana" w:cs="Verdana"/>
          <w:color w:val="0070C0"/>
          <w:sz w:val="20"/>
          <w:szCs w:val="20"/>
          <w:lang w:val="en" w:eastAsia="en-GB"/>
        </w:rPr>
        <w:t>.</w:t>
      </w:r>
      <w:r w:rsidRPr="00D8376E">
        <w:rPr>
          <w:rFonts w:ascii="Verdana" w:hAnsi="Verdana" w:cs="Verdana"/>
          <w:sz w:val="20"/>
          <w:szCs w:val="20"/>
          <w:lang w:val="en" w:eastAsia="en-GB"/>
        </w:rPr>
        <w:t xml:space="preserve"> It will support both the DSL and DDSL to be able to better undertake their role and support the school in ensuring our safeguarding arrangements are robust and achieving better outcomes for the pupils in our school. </w:t>
      </w:r>
    </w:p>
    <w:p w14:paraId="6DE4CFC3" w14:textId="2EF323F5"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2477E071" w14:textId="2971ACA3" w:rsidR="007D18C0" w:rsidRPr="003F6E8E"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Our Governing Body will have access to basic safeguarding training within the school. We will recommend and encourage them to undertake training specifically on the safeguarding responsibilities of the governing body in line with Part 2 of KCSIE, in particular the role of the Safeguarding Governor. In addition to this training the safeguarding governor may wish to access multi-agency safeguarding training at least every two years.</w:t>
      </w:r>
    </w:p>
    <w:p w14:paraId="1EBD37B7" w14:textId="2C9595EA" w:rsidR="007D18C0" w:rsidRPr="00D8376E" w:rsidRDefault="007D18C0" w:rsidP="001B7041">
      <w:pPr>
        <w:autoSpaceDE w:val="0"/>
        <w:autoSpaceDN w:val="0"/>
        <w:adjustRightInd w:val="0"/>
        <w:spacing w:after="0" w:line="240" w:lineRule="auto"/>
        <w:jc w:val="both"/>
        <w:rPr>
          <w:rFonts w:ascii="Verdana" w:hAnsi="Verdana" w:cs="Verdana"/>
          <w:sz w:val="20"/>
          <w:szCs w:val="20"/>
          <w:lang w:val="en" w:eastAsia="en-GB"/>
        </w:rPr>
      </w:pPr>
    </w:p>
    <w:p w14:paraId="40B74A8A" w14:textId="5FD508C6" w:rsidR="007D18C0" w:rsidRDefault="007D18C0"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At least one member of our recruitment panel will have undertaken safer recruitment training. Best practice is that this is updated every 3 years to ensure that the </w:t>
      </w:r>
      <w:proofErr w:type="gramStart"/>
      <w:r w:rsidRPr="00D8376E">
        <w:rPr>
          <w:rFonts w:ascii="Verdana" w:hAnsi="Verdana" w:cs="Verdana"/>
          <w:sz w:val="20"/>
          <w:szCs w:val="20"/>
          <w:lang w:val="en" w:eastAsia="en-GB"/>
        </w:rPr>
        <w:t>school are</w:t>
      </w:r>
      <w:proofErr w:type="gramEnd"/>
      <w:r w:rsidRPr="00D8376E">
        <w:rPr>
          <w:rFonts w:ascii="Verdana" w:hAnsi="Verdana" w:cs="Verdana"/>
          <w:sz w:val="20"/>
          <w:szCs w:val="20"/>
          <w:lang w:val="en" w:eastAsia="en-GB"/>
        </w:rPr>
        <w:t xml:space="preserve"> keeping up with changes made to recruitment processes and changes in safeguarding requi</w:t>
      </w:r>
      <w:r>
        <w:rPr>
          <w:rFonts w:ascii="Verdana" w:hAnsi="Verdana" w:cs="Verdana"/>
          <w:sz w:val="20"/>
          <w:szCs w:val="20"/>
          <w:lang w:val="en" w:eastAsia="en-GB"/>
        </w:rPr>
        <w:t xml:space="preserve">rements when recruiting staff. </w:t>
      </w:r>
    </w:p>
    <w:p w14:paraId="2D801B9D" w14:textId="77777777" w:rsidR="009D5DAA" w:rsidRDefault="009D5DAA" w:rsidP="00543F76">
      <w:pPr>
        <w:autoSpaceDE w:val="0"/>
        <w:autoSpaceDN w:val="0"/>
        <w:adjustRightInd w:val="0"/>
        <w:spacing w:after="0" w:line="240" w:lineRule="auto"/>
        <w:jc w:val="both"/>
        <w:rPr>
          <w:rFonts w:ascii="Verdana" w:hAnsi="Verdana" w:cs="Verdana"/>
          <w:sz w:val="20"/>
          <w:szCs w:val="20"/>
          <w:lang w:val="en" w:eastAsia="en-GB"/>
        </w:rPr>
      </w:pPr>
    </w:p>
    <w:p w14:paraId="26B02B4E" w14:textId="77777777" w:rsidR="009D5DAA" w:rsidRPr="00F5739A" w:rsidRDefault="009D5DAA">
      <w:pPr>
        <w:autoSpaceDE w:val="0"/>
        <w:autoSpaceDN w:val="0"/>
        <w:adjustRightInd w:val="0"/>
        <w:spacing w:after="0" w:line="240" w:lineRule="auto"/>
        <w:jc w:val="both"/>
        <w:rPr>
          <w:rFonts w:ascii="Verdana" w:hAnsi="Verdana" w:cs="Verdana"/>
          <w:b/>
          <w:sz w:val="20"/>
          <w:szCs w:val="20"/>
          <w:lang w:val="en" w:eastAsia="en-GB"/>
        </w:rPr>
      </w:pPr>
      <w:r w:rsidRPr="00F5739A">
        <w:rPr>
          <w:rFonts w:ascii="Verdana" w:hAnsi="Verdana" w:cs="Verdana"/>
          <w:b/>
          <w:sz w:val="20"/>
          <w:szCs w:val="20"/>
          <w:lang w:val="en" w:eastAsia="en-GB"/>
        </w:rPr>
        <w:t>Safeguarding training assurance from 3</w:t>
      </w:r>
      <w:r w:rsidRPr="00F5739A">
        <w:rPr>
          <w:rFonts w:ascii="Verdana" w:hAnsi="Verdana" w:cs="Verdana"/>
          <w:b/>
          <w:sz w:val="20"/>
          <w:szCs w:val="20"/>
          <w:vertAlign w:val="superscript"/>
          <w:lang w:val="en" w:eastAsia="en-GB"/>
        </w:rPr>
        <w:t>rd</w:t>
      </w:r>
      <w:r w:rsidRPr="00F5739A">
        <w:rPr>
          <w:rFonts w:ascii="Verdana" w:hAnsi="Verdana" w:cs="Verdana"/>
          <w:b/>
          <w:sz w:val="20"/>
          <w:szCs w:val="20"/>
          <w:lang w:val="en" w:eastAsia="en-GB"/>
        </w:rPr>
        <w:t xml:space="preserve"> party providers/contractors</w:t>
      </w:r>
    </w:p>
    <w:p w14:paraId="4F7A1DEF" w14:textId="77777777" w:rsidR="009D5DAA" w:rsidRPr="00364F3E" w:rsidRDefault="009D5DAA">
      <w:pPr>
        <w:autoSpaceDE w:val="0"/>
        <w:autoSpaceDN w:val="0"/>
        <w:adjustRightInd w:val="0"/>
        <w:spacing w:after="0" w:line="240" w:lineRule="auto"/>
        <w:jc w:val="both"/>
        <w:rPr>
          <w:rFonts w:ascii="Verdana" w:hAnsi="Verdana" w:cs="Verdana"/>
          <w:b/>
          <w:color w:val="00B050"/>
          <w:sz w:val="20"/>
          <w:szCs w:val="20"/>
          <w:lang w:val="en" w:eastAsia="en-GB"/>
        </w:rPr>
      </w:pPr>
    </w:p>
    <w:p w14:paraId="1ADB486C" w14:textId="28DE45F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I</w:t>
      </w:r>
      <w:r w:rsidR="008D37B5" w:rsidRPr="00F5739A">
        <w:rPr>
          <w:rFonts w:ascii="Verdana" w:hAnsi="Verdana"/>
          <w:sz w:val="20"/>
          <w:szCs w:val="20"/>
        </w:rPr>
        <w:t>t is the responsibility of the S</w:t>
      </w:r>
      <w:r w:rsidRPr="00F5739A">
        <w:rPr>
          <w:rFonts w:ascii="Verdana" w:hAnsi="Verdana"/>
          <w:sz w:val="20"/>
          <w:szCs w:val="20"/>
        </w:rPr>
        <w:t>chool to seek assurance from the 3</w:t>
      </w:r>
      <w:r w:rsidRPr="00F5739A">
        <w:rPr>
          <w:rFonts w:ascii="Verdana" w:hAnsi="Verdana"/>
          <w:sz w:val="20"/>
          <w:szCs w:val="20"/>
          <w:vertAlign w:val="superscript"/>
        </w:rPr>
        <w:t>rd</w:t>
      </w:r>
      <w:r w:rsidRPr="00F5739A">
        <w:rPr>
          <w:rFonts w:ascii="Verdana" w:hAnsi="Verdana"/>
          <w:sz w:val="20"/>
          <w:szCs w:val="20"/>
        </w:rPr>
        <w:t xml:space="preserve"> party supplier/contractor as to the level of safeguarding training they provide to their staff (it is perfectly acceptable to ask and challenge </w:t>
      </w:r>
      <w:r w:rsidR="008D37B5" w:rsidRPr="00F5739A">
        <w:rPr>
          <w:rFonts w:ascii="Verdana" w:hAnsi="Verdana"/>
          <w:sz w:val="20"/>
          <w:szCs w:val="20"/>
        </w:rPr>
        <w:t>for this information so that the School has the</w:t>
      </w:r>
      <w:r w:rsidRPr="00F5739A">
        <w:rPr>
          <w:rFonts w:ascii="Verdana" w:hAnsi="Verdana"/>
          <w:sz w:val="20"/>
          <w:szCs w:val="20"/>
        </w:rPr>
        <w:t xml:space="preserve"> assurance</w:t>
      </w:r>
      <w:r w:rsidR="008D37B5" w:rsidRPr="00F5739A">
        <w:rPr>
          <w:rFonts w:ascii="Verdana" w:hAnsi="Verdana"/>
          <w:sz w:val="20"/>
          <w:szCs w:val="20"/>
        </w:rPr>
        <w:t xml:space="preserve"> needed</w:t>
      </w:r>
      <w:r w:rsidRPr="00F5739A">
        <w:rPr>
          <w:rFonts w:ascii="Verdana" w:hAnsi="Verdana"/>
          <w:sz w:val="20"/>
          <w:szCs w:val="20"/>
        </w:rPr>
        <w:t xml:space="preserve">). In addition to this, </w:t>
      </w:r>
      <w:r w:rsidR="008D37B5" w:rsidRPr="00F5739A">
        <w:rPr>
          <w:rFonts w:ascii="Verdana" w:hAnsi="Verdana"/>
          <w:sz w:val="20"/>
          <w:szCs w:val="20"/>
        </w:rPr>
        <w:t>the School will</w:t>
      </w:r>
      <w:r w:rsidRPr="00F5739A">
        <w:rPr>
          <w:rFonts w:ascii="Verdana" w:hAnsi="Verdana"/>
          <w:sz w:val="20"/>
          <w:szCs w:val="20"/>
        </w:rPr>
        <w:t xml:space="preserve"> ensur</w:t>
      </w:r>
      <w:r w:rsidR="008D37B5" w:rsidRPr="00F5739A">
        <w:rPr>
          <w:rFonts w:ascii="Verdana" w:hAnsi="Verdana"/>
          <w:sz w:val="20"/>
          <w:szCs w:val="20"/>
        </w:rPr>
        <w:t>e</w:t>
      </w:r>
      <w:r w:rsidRPr="00F5739A">
        <w:rPr>
          <w:rFonts w:ascii="Verdana" w:hAnsi="Verdana"/>
          <w:sz w:val="20"/>
          <w:szCs w:val="20"/>
        </w:rPr>
        <w:t xml:space="preserve"> that contractors/3</w:t>
      </w:r>
      <w:r w:rsidRPr="00F5739A">
        <w:rPr>
          <w:rFonts w:ascii="Verdana" w:hAnsi="Verdana"/>
          <w:sz w:val="20"/>
          <w:szCs w:val="20"/>
          <w:vertAlign w:val="superscript"/>
        </w:rPr>
        <w:t>rd</w:t>
      </w:r>
      <w:r w:rsidRPr="00F5739A">
        <w:rPr>
          <w:rFonts w:ascii="Verdana" w:hAnsi="Verdana"/>
          <w:sz w:val="20"/>
          <w:szCs w:val="20"/>
        </w:rPr>
        <w:t xml:space="preserve"> party suppliers receive local</w:t>
      </w:r>
      <w:r w:rsidR="008D37B5" w:rsidRPr="00F5739A">
        <w:rPr>
          <w:rFonts w:ascii="Verdana" w:hAnsi="Verdana"/>
          <w:sz w:val="20"/>
          <w:szCs w:val="20"/>
        </w:rPr>
        <w:t xml:space="preserve"> safeguarding information (the School </w:t>
      </w:r>
      <w:r w:rsidRPr="00F5739A">
        <w:rPr>
          <w:rFonts w:ascii="Verdana" w:hAnsi="Verdana"/>
          <w:sz w:val="20"/>
          <w:szCs w:val="20"/>
        </w:rPr>
        <w:t>safeguarding leaflet and code of conduct) so that they understand what is expected of them, how to raise any concerns and how to deal with any difficult situations they may find themselves in. The safeguarding information for contractors/3</w:t>
      </w:r>
      <w:r w:rsidRPr="00F5739A">
        <w:rPr>
          <w:rFonts w:ascii="Verdana" w:hAnsi="Verdana"/>
          <w:sz w:val="20"/>
          <w:szCs w:val="20"/>
          <w:vertAlign w:val="superscript"/>
        </w:rPr>
        <w:t>rd</w:t>
      </w:r>
      <w:r w:rsidRPr="00F5739A">
        <w:rPr>
          <w:rFonts w:ascii="Verdana" w:hAnsi="Verdana"/>
          <w:sz w:val="20"/>
          <w:szCs w:val="20"/>
        </w:rPr>
        <w:t xml:space="preserve"> party suppliers is also about them protecting themselves as much as it is about protecting the children and young people in school. </w:t>
      </w:r>
    </w:p>
    <w:p w14:paraId="722EFE4D" w14:textId="77777777" w:rsidR="008D37B5" w:rsidRPr="00F5739A" w:rsidRDefault="008D37B5" w:rsidP="001B7041">
      <w:pPr>
        <w:spacing w:after="0" w:line="240" w:lineRule="auto"/>
        <w:jc w:val="both"/>
        <w:rPr>
          <w:rFonts w:ascii="Verdana" w:hAnsi="Verdana"/>
          <w:sz w:val="20"/>
          <w:szCs w:val="20"/>
        </w:rPr>
      </w:pPr>
    </w:p>
    <w:p w14:paraId="69760E9B" w14:textId="3C155E0E" w:rsidR="009D5DAA" w:rsidRPr="00F5739A" w:rsidRDefault="008D37B5" w:rsidP="001B7041">
      <w:pPr>
        <w:spacing w:after="0" w:line="240" w:lineRule="auto"/>
        <w:jc w:val="both"/>
        <w:rPr>
          <w:rFonts w:ascii="Verdana" w:hAnsi="Verdana"/>
          <w:sz w:val="20"/>
          <w:szCs w:val="20"/>
        </w:rPr>
      </w:pPr>
      <w:r w:rsidRPr="00F5739A">
        <w:rPr>
          <w:rFonts w:ascii="Verdana" w:hAnsi="Verdana"/>
          <w:sz w:val="20"/>
          <w:szCs w:val="20"/>
        </w:rPr>
        <w:t>For</w:t>
      </w:r>
      <w:r w:rsidR="009D5DAA" w:rsidRPr="00F5739A">
        <w:rPr>
          <w:rFonts w:ascii="Verdana" w:hAnsi="Verdana"/>
          <w:sz w:val="20"/>
          <w:szCs w:val="20"/>
        </w:rPr>
        <w:t xml:space="preserve"> audit purposes and </w:t>
      </w:r>
      <w:r w:rsidRPr="00F5739A">
        <w:rPr>
          <w:rFonts w:ascii="Verdana" w:hAnsi="Verdana"/>
          <w:sz w:val="20"/>
          <w:szCs w:val="20"/>
        </w:rPr>
        <w:t xml:space="preserve">our </w:t>
      </w:r>
      <w:r w:rsidR="009D5DAA" w:rsidRPr="00F5739A">
        <w:rPr>
          <w:rFonts w:ascii="Verdana" w:hAnsi="Verdana"/>
          <w:sz w:val="20"/>
          <w:szCs w:val="20"/>
        </w:rPr>
        <w:t xml:space="preserve">own assurance </w:t>
      </w:r>
      <w:r w:rsidRPr="00F5739A">
        <w:rPr>
          <w:rFonts w:ascii="Verdana" w:hAnsi="Verdana"/>
          <w:sz w:val="20"/>
          <w:szCs w:val="20"/>
        </w:rPr>
        <w:t>the School will keep a</w:t>
      </w:r>
      <w:r w:rsidR="009D5DAA" w:rsidRPr="00F5739A">
        <w:rPr>
          <w:rFonts w:ascii="Verdana" w:hAnsi="Verdana"/>
          <w:sz w:val="20"/>
          <w:szCs w:val="20"/>
        </w:rPr>
        <w:t xml:space="preserve"> record of responses from contractors/3</w:t>
      </w:r>
      <w:r w:rsidR="009D5DAA" w:rsidRPr="00F5739A">
        <w:rPr>
          <w:rFonts w:ascii="Verdana" w:hAnsi="Verdana"/>
          <w:sz w:val="20"/>
          <w:szCs w:val="20"/>
          <w:vertAlign w:val="superscript"/>
        </w:rPr>
        <w:t>rd</w:t>
      </w:r>
      <w:r w:rsidR="009D5DAA" w:rsidRPr="00F5739A">
        <w:rPr>
          <w:rFonts w:ascii="Verdana" w:hAnsi="Verdana"/>
          <w:sz w:val="20"/>
          <w:szCs w:val="20"/>
        </w:rPr>
        <w:t xml:space="preserve"> party suppliers.</w:t>
      </w:r>
    </w:p>
    <w:p w14:paraId="711B3310" w14:textId="77777777" w:rsidR="009D5DAA" w:rsidRPr="00F5739A" w:rsidRDefault="009D5DAA" w:rsidP="001B7041">
      <w:pPr>
        <w:spacing w:after="0" w:line="240" w:lineRule="auto"/>
        <w:jc w:val="both"/>
        <w:rPr>
          <w:rFonts w:ascii="Verdana" w:hAnsi="Verdana"/>
          <w:sz w:val="20"/>
          <w:szCs w:val="20"/>
        </w:rPr>
      </w:pPr>
    </w:p>
    <w:p w14:paraId="3B82D616" w14:textId="3C95C448" w:rsidR="009D5DAA" w:rsidRPr="00F5739A" w:rsidRDefault="009D5DAA" w:rsidP="001B7041">
      <w:pPr>
        <w:spacing w:after="0" w:line="240" w:lineRule="auto"/>
        <w:jc w:val="both"/>
        <w:rPr>
          <w:rFonts w:ascii="Verdana" w:hAnsi="Verdana"/>
          <w:sz w:val="20"/>
          <w:szCs w:val="20"/>
        </w:rPr>
      </w:pPr>
      <w:r w:rsidRPr="00F5739A">
        <w:rPr>
          <w:rFonts w:ascii="Verdana" w:hAnsi="Verdana"/>
          <w:sz w:val="20"/>
          <w:szCs w:val="20"/>
        </w:rPr>
        <w:t xml:space="preserve">If </w:t>
      </w:r>
      <w:r w:rsidR="008D37B5" w:rsidRPr="00F5739A">
        <w:rPr>
          <w:rFonts w:ascii="Verdana" w:hAnsi="Verdana"/>
          <w:sz w:val="20"/>
          <w:szCs w:val="20"/>
        </w:rPr>
        <w:t>there are</w:t>
      </w:r>
      <w:r w:rsidRPr="00F5739A">
        <w:rPr>
          <w:rFonts w:ascii="Verdana" w:hAnsi="Verdana"/>
          <w:sz w:val="20"/>
          <w:szCs w:val="20"/>
        </w:rPr>
        <w:t xml:space="preserve"> concerns as to the level of training provided, especially in the case of small independent businesses who may not have access to training, </w:t>
      </w:r>
      <w:r w:rsidR="008D37B5" w:rsidRPr="00F5739A">
        <w:rPr>
          <w:rFonts w:ascii="Verdana" w:hAnsi="Verdana"/>
          <w:sz w:val="20"/>
          <w:szCs w:val="20"/>
        </w:rPr>
        <w:t xml:space="preserve">we may </w:t>
      </w:r>
      <w:r w:rsidRPr="00F5739A">
        <w:rPr>
          <w:rFonts w:ascii="Verdana" w:hAnsi="Verdana"/>
          <w:sz w:val="20"/>
          <w:szCs w:val="20"/>
        </w:rPr>
        <w:t xml:space="preserve">consider including or inviting them to attend </w:t>
      </w:r>
      <w:r w:rsidR="008D37B5" w:rsidRPr="00F5739A">
        <w:rPr>
          <w:rFonts w:ascii="Verdana" w:hAnsi="Verdana"/>
          <w:sz w:val="20"/>
          <w:szCs w:val="20"/>
        </w:rPr>
        <w:t>staff training.</w:t>
      </w:r>
    </w:p>
    <w:p w14:paraId="255BEBC7" w14:textId="77777777" w:rsidR="00F8394E" w:rsidRPr="00D8376E" w:rsidRDefault="00F8394E" w:rsidP="001B7041">
      <w:pPr>
        <w:autoSpaceDE w:val="0"/>
        <w:autoSpaceDN w:val="0"/>
        <w:adjustRightInd w:val="0"/>
        <w:spacing w:after="0" w:line="240" w:lineRule="auto"/>
        <w:jc w:val="both"/>
        <w:rPr>
          <w:rFonts w:ascii="Verdana" w:hAnsi="Verdana" w:cs="Verdana"/>
          <w:sz w:val="20"/>
          <w:szCs w:val="20"/>
          <w:lang w:val="en" w:eastAsia="en-GB"/>
        </w:rPr>
      </w:pPr>
    </w:p>
    <w:p w14:paraId="34BD2FB5" w14:textId="77777777"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15.</w:t>
      </w:r>
      <w:r w:rsidRPr="00D8376E">
        <w:rPr>
          <w:rFonts w:ascii="Verdana" w:hAnsi="Verdana" w:cs="Verdana"/>
          <w:b/>
          <w:bCs/>
          <w:color w:val="000000"/>
          <w:lang w:val="en" w:eastAsia="en-GB"/>
        </w:rPr>
        <w:tab/>
      </w:r>
      <w:r w:rsidR="00032E24" w:rsidRPr="00D8376E">
        <w:rPr>
          <w:rFonts w:ascii="Verdana" w:hAnsi="Verdana" w:cs="Verdana"/>
          <w:b/>
          <w:bCs/>
          <w:color w:val="000000"/>
          <w:lang w:val="en" w:eastAsia="en-GB"/>
        </w:rPr>
        <w:t xml:space="preserve"> </w:t>
      </w:r>
      <w:r w:rsidR="00032E24" w:rsidRPr="00D8376E">
        <w:rPr>
          <w:rFonts w:ascii="Verdana" w:hAnsi="Verdana" w:cs="Verdana"/>
          <w:b/>
          <w:bCs/>
          <w:color w:val="000000"/>
          <w:u w:val="single"/>
          <w:lang w:val="en" w:eastAsia="en-GB"/>
        </w:rPr>
        <w:t>Extended school and off-site arrangements</w:t>
      </w:r>
      <w:r w:rsidRPr="00D8376E">
        <w:rPr>
          <w:rFonts w:ascii="Verdana" w:hAnsi="Verdana" w:cs="Verdana"/>
          <w:b/>
          <w:bCs/>
          <w:color w:val="000000"/>
          <w:lang w:val="en" w:eastAsia="en-GB"/>
        </w:rPr>
        <w:t>:</w:t>
      </w:r>
      <w:r w:rsidR="00032E24" w:rsidRPr="00D8376E">
        <w:rPr>
          <w:rFonts w:ascii="Verdana" w:hAnsi="Verdana" w:cs="Verdana"/>
          <w:b/>
          <w:bCs/>
          <w:color w:val="000000"/>
          <w:lang w:val="en" w:eastAsia="en-GB"/>
        </w:rPr>
        <w:t xml:space="preserve"> </w:t>
      </w:r>
    </w:p>
    <w:p w14:paraId="58DC015A"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B2CC84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All extended and off site activities are subject to a risk assessment to satisfy health and safety and safeguarding requirements. Where extended school activities are provided by and managed by the school, our own </w:t>
      </w:r>
      <w:r w:rsidR="00FA1406" w:rsidRPr="00F5739A">
        <w:rPr>
          <w:rFonts w:ascii="Verdana" w:hAnsi="Verdana" w:cs="Verdana"/>
          <w:sz w:val="20"/>
          <w:szCs w:val="20"/>
          <w:lang w:val="en" w:eastAsia="en-GB"/>
        </w:rPr>
        <w:t>safeguarding</w:t>
      </w:r>
      <w:r w:rsidR="00FA1406">
        <w:rPr>
          <w:rFonts w:ascii="Verdana" w:hAnsi="Verdana" w:cs="Verdana"/>
          <w:color w:val="000000"/>
          <w:sz w:val="20"/>
          <w:szCs w:val="20"/>
          <w:lang w:val="en" w:eastAsia="en-GB"/>
        </w:rPr>
        <w:t xml:space="preserve">/ </w:t>
      </w:r>
      <w:r w:rsidRPr="00D8376E">
        <w:rPr>
          <w:rFonts w:ascii="Verdana" w:hAnsi="Verdana" w:cs="Verdana"/>
          <w:color w:val="000000"/>
          <w:sz w:val="20"/>
          <w:szCs w:val="20"/>
          <w:lang w:val="en" w:eastAsia="en-GB"/>
        </w:rPr>
        <w:t xml:space="preserve">child protection policy and procedures </w:t>
      </w:r>
      <w:r w:rsidRPr="00D8376E">
        <w:rPr>
          <w:rFonts w:ascii="Verdana" w:hAnsi="Verdana" w:cs="Verdana"/>
          <w:color w:val="000000"/>
          <w:sz w:val="20"/>
          <w:szCs w:val="20"/>
          <w:lang w:val="en" w:eastAsia="en-GB"/>
        </w:rPr>
        <w:lastRenderedPageBreak/>
        <w:t xml:space="preserve">apply. If other </w:t>
      </w:r>
      <w:proofErr w:type="spellStart"/>
      <w:r w:rsidRPr="00D8376E">
        <w:rPr>
          <w:rFonts w:ascii="Verdana" w:hAnsi="Verdana" w:cs="Verdana"/>
          <w:color w:val="000000"/>
          <w:sz w:val="20"/>
          <w:szCs w:val="20"/>
          <w:lang w:val="en" w:eastAsia="en-GB"/>
        </w:rPr>
        <w:t>organ</w:t>
      </w:r>
      <w:r w:rsidR="007835F6">
        <w:rPr>
          <w:rFonts w:ascii="Verdana" w:hAnsi="Verdana" w:cs="Verdana"/>
          <w:color w:val="000000"/>
          <w:sz w:val="20"/>
          <w:szCs w:val="20"/>
          <w:lang w:val="en" w:eastAsia="en-GB"/>
        </w:rPr>
        <w:t>isations</w:t>
      </w:r>
      <w:proofErr w:type="spellEnd"/>
      <w:r w:rsidRPr="00D8376E">
        <w:rPr>
          <w:rFonts w:ascii="Verdana" w:hAnsi="Verdana" w:cs="Verdana"/>
          <w:color w:val="000000"/>
          <w:sz w:val="20"/>
          <w:szCs w:val="20"/>
          <w:lang w:val="en" w:eastAsia="en-GB"/>
        </w:rPr>
        <w:t xml:space="preserve"> provide services or activities on our site we will check that they have appropriate procedures in place, including safer recruitment procedures. </w:t>
      </w:r>
    </w:p>
    <w:p w14:paraId="500C9C9E" w14:textId="77777777" w:rsidR="00A44925" w:rsidRPr="00D8376E" w:rsidRDefault="00A44925"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EE13C28"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r w:rsidRPr="00D8376E">
        <w:rPr>
          <w:rFonts w:ascii="Verdana" w:hAnsi="Verdana" w:cs="Verdana"/>
          <w:color w:val="000000"/>
          <w:sz w:val="20"/>
          <w:szCs w:val="20"/>
          <w:lang w:val="en" w:eastAsia="en-GB"/>
        </w:rPr>
        <w:t xml:space="preserve">When our pupils attend off-site activities, including day and residential visits, we will check that effective </w:t>
      </w:r>
      <w:r w:rsidR="00FA1406" w:rsidRPr="00F5739A">
        <w:rPr>
          <w:rFonts w:ascii="Verdana" w:hAnsi="Verdana" w:cs="Verdana"/>
          <w:sz w:val="20"/>
          <w:szCs w:val="20"/>
          <w:lang w:val="en" w:eastAsia="en-GB"/>
        </w:rPr>
        <w:t xml:space="preserve">safeguarding/ </w:t>
      </w:r>
      <w:r w:rsidRPr="00D8376E">
        <w:rPr>
          <w:rFonts w:ascii="Verdana" w:hAnsi="Verdana" w:cs="Verdana"/>
          <w:color w:val="000000"/>
          <w:sz w:val="20"/>
          <w:szCs w:val="20"/>
          <w:lang w:val="en" w:eastAsia="en-GB"/>
        </w:rPr>
        <w:t>child protection arrangements are in place</w:t>
      </w:r>
      <w:r w:rsidRPr="00D8376E">
        <w:rPr>
          <w:rFonts w:ascii="Verdana" w:hAnsi="Verdana" w:cs="Arial"/>
          <w:color w:val="000000"/>
          <w:sz w:val="23"/>
          <w:szCs w:val="23"/>
          <w:lang w:val="en" w:eastAsia="en-GB"/>
        </w:rPr>
        <w:t xml:space="preserve">. </w:t>
      </w:r>
    </w:p>
    <w:p w14:paraId="71CD8D71"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75B809C1" w14:textId="77777777" w:rsidR="00032E24"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b/>
          <w:bCs/>
          <w:color w:val="000000"/>
          <w:lang w:val="en" w:eastAsia="en-GB"/>
        </w:rPr>
        <w:t xml:space="preserve">16. </w:t>
      </w:r>
      <w:r w:rsidRPr="00D8376E">
        <w:rPr>
          <w:rFonts w:ascii="Verdana" w:hAnsi="Verdana" w:cs="Verdana"/>
          <w:b/>
          <w:bCs/>
          <w:color w:val="000000"/>
          <w:lang w:val="en" w:eastAsia="en-GB"/>
        </w:rPr>
        <w:tab/>
      </w:r>
      <w:r w:rsidRPr="00D8376E">
        <w:rPr>
          <w:rFonts w:ascii="Verdana" w:hAnsi="Verdana" w:cs="Verdana"/>
          <w:b/>
          <w:bCs/>
          <w:color w:val="000000"/>
          <w:u w:val="single"/>
          <w:lang w:val="en" w:eastAsia="en-GB"/>
        </w:rPr>
        <w:t>Photography and images:</w:t>
      </w:r>
      <w:r w:rsidR="00032E24" w:rsidRPr="00D8376E">
        <w:rPr>
          <w:rFonts w:ascii="Verdana" w:hAnsi="Verdana" w:cs="Verdana"/>
          <w:color w:val="000000"/>
          <w:sz w:val="20"/>
          <w:szCs w:val="20"/>
          <w:lang w:val="en" w:eastAsia="en-GB"/>
        </w:rPr>
        <w:t xml:space="preserve"> </w:t>
      </w:r>
    </w:p>
    <w:p w14:paraId="305B2BEC" w14:textId="77777777" w:rsidR="00F8394E" w:rsidRPr="00D8376E" w:rsidRDefault="00F8394E"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34B0CB7C"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A separate policy is held but our staff are aware at no times should their own personal cameras/smart phones be used in recording children or young people in this school. </w:t>
      </w:r>
    </w:p>
    <w:p w14:paraId="2C211EA4" w14:textId="77777777" w:rsidR="00912A03"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0DA14B07" w14:textId="7A4F9F55" w:rsidR="00912A03" w:rsidRPr="00D8376E"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r>
        <w:rPr>
          <w:rFonts w:ascii="Verdana" w:hAnsi="Verdana" w:cs="Verdana"/>
          <w:color w:val="000000"/>
          <w:sz w:val="20"/>
          <w:szCs w:val="20"/>
          <w:lang w:val="en" w:eastAsia="en-GB"/>
        </w:rPr>
        <w:t>The school will ensure that they get parental permission to take photographs of children for media, website and other school purposes.</w:t>
      </w:r>
    </w:p>
    <w:p w14:paraId="7D7B2A36" w14:textId="77777777" w:rsidR="00F8394E" w:rsidRPr="00D8376E" w:rsidRDefault="00F8394E" w:rsidP="001B7041">
      <w:pPr>
        <w:autoSpaceDE w:val="0"/>
        <w:autoSpaceDN w:val="0"/>
        <w:adjustRightInd w:val="0"/>
        <w:spacing w:after="0" w:line="240" w:lineRule="auto"/>
        <w:jc w:val="both"/>
        <w:rPr>
          <w:rFonts w:ascii="Verdana" w:hAnsi="Verdana" w:cs="Verdana"/>
          <w:b/>
          <w:bCs/>
          <w:color w:val="000000"/>
          <w:sz w:val="20"/>
          <w:szCs w:val="20"/>
          <w:lang w:val="en" w:eastAsia="en-GB"/>
        </w:rPr>
      </w:pPr>
    </w:p>
    <w:p w14:paraId="790F5578" w14:textId="77777777" w:rsidR="00032E24" w:rsidRPr="00D8376E" w:rsidRDefault="00F8394E" w:rsidP="001B7041">
      <w:pPr>
        <w:autoSpaceDE w:val="0"/>
        <w:autoSpaceDN w:val="0"/>
        <w:adjustRightInd w:val="0"/>
        <w:spacing w:after="0" w:line="240" w:lineRule="auto"/>
        <w:jc w:val="both"/>
        <w:rPr>
          <w:rFonts w:ascii="Verdana" w:hAnsi="Verdana" w:cs="Verdana"/>
          <w:b/>
          <w:bCs/>
          <w:color w:val="000000"/>
          <w:lang w:val="en" w:eastAsia="en-GB"/>
        </w:rPr>
      </w:pPr>
      <w:r w:rsidRPr="00D8376E">
        <w:rPr>
          <w:rFonts w:ascii="Verdana" w:hAnsi="Verdana" w:cs="Verdana"/>
          <w:b/>
          <w:bCs/>
          <w:color w:val="000000"/>
          <w:lang w:val="en" w:eastAsia="en-GB"/>
        </w:rPr>
        <w:t>17.</w:t>
      </w:r>
      <w:r w:rsidR="00032E24" w:rsidRPr="00D8376E">
        <w:rPr>
          <w:rFonts w:ascii="Verdana" w:hAnsi="Verdana" w:cs="Verdana"/>
          <w:b/>
          <w:bCs/>
          <w:color w:val="000000"/>
          <w:lang w:val="en" w:eastAsia="en-GB"/>
        </w:rPr>
        <w:t xml:space="preserve"> </w:t>
      </w:r>
      <w:r w:rsidRPr="00D8376E">
        <w:rPr>
          <w:rFonts w:ascii="Verdana" w:hAnsi="Verdana" w:cs="Verdana"/>
          <w:b/>
          <w:bCs/>
          <w:color w:val="000000"/>
          <w:lang w:val="en" w:eastAsia="en-GB"/>
        </w:rPr>
        <w:tab/>
      </w:r>
      <w:r w:rsidR="00032E24" w:rsidRPr="00D8376E">
        <w:rPr>
          <w:rFonts w:ascii="Verdana" w:hAnsi="Verdana" w:cs="Verdana"/>
          <w:b/>
          <w:bCs/>
          <w:color w:val="000000"/>
          <w:u w:val="single"/>
          <w:lang w:val="en" w:eastAsia="en-GB"/>
        </w:rPr>
        <w:t>Supporting Staff:</w:t>
      </w:r>
    </w:p>
    <w:p w14:paraId="5C4EE689"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9EEFF0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Our </w:t>
      </w:r>
      <w:proofErr w:type="gramStart"/>
      <w:r w:rsidRPr="00D8376E">
        <w:rPr>
          <w:rFonts w:ascii="Verdana" w:hAnsi="Verdana" w:cs="Verdana"/>
          <w:color w:val="000000"/>
          <w:sz w:val="20"/>
          <w:szCs w:val="20"/>
          <w:lang w:val="en" w:eastAsia="en-GB"/>
        </w:rPr>
        <w:t xml:space="preserve">school </w:t>
      </w:r>
      <w:proofErr w:type="spellStart"/>
      <w:r w:rsidRPr="00D8376E">
        <w:rPr>
          <w:rFonts w:ascii="Verdana" w:hAnsi="Verdana" w:cs="Verdana"/>
          <w:color w:val="000000"/>
          <w:sz w:val="20"/>
          <w:szCs w:val="20"/>
          <w:lang w:val="en" w:eastAsia="en-GB"/>
        </w:rPr>
        <w:t>recognise</w:t>
      </w:r>
      <w:proofErr w:type="spellEnd"/>
      <w:proofErr w:type="gramEnd"/>
      <w:r w:rsidRPr="00D8376E">
        <w:rPr>
          <w:rFonts w:ascii="Verdana" w:hAnsi="Verdana" w:cs="Verdana"/>
          <w:color w:val="000000"/>
          <w:sz w:val="20"/>
          <w:szCs w:val="20"/>
          <w:lang w:val="en" w:eastAsia="en-GB"/>
        </w:rPr>
        <w:t xml:space="preserve"> that all staff may find dealing with safeguarding and child protection concerns very difficult and upsetting. It may trigger memories of their own difficult childhood, or be an experience they have had as an adult, or a member of their family, or close friendship group has experienced.</w:t>
      </w:r>
    </w:p>
    <w:p w14:paraId="40BB2AB4"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7620FD5"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The school hopes in such situations that the individual staff member would be able to talk to a member of the senior leadership team in school who can make enquiries into what support may be available for the individual member of staff.</w:t>
      </w:r>
    </w:p>
    <w:p w14:paraId="3806536B" w14:textId="77777777" w:rsidR="00032E24" w:rsidRPr="00D8376E"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65BAFF11" w14:textId="77777777" w:rsidR="00032E24" w:rsidRDefault="00032E24" w:rsidP="001B7041">
      <w:pPr>
        <w:autoSpaceDE w:val="0"/>
        <w:autoSpaceDN w:val="0"/>
        <w:adjustRightInd w:val="0"/>
        <w:spacing w:after="0" w:line="240" w:lineRule="auto"/>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There are many </w:t>
      </w:r>
      <w:proofErr w:type="spellStart"/>
      <w:r w:rsidRPr="00D8376E">
        <w:rPr>
          <w:rFonts w:ascii="Verdana" w:hAnsi="Verdana" w:cs="Verdana"/>
          <w:color w:val="000000"/>
          <w:sz w:val="20"/>
          <w:szCs w:val="20"/>
          <w:lang w:val="en" w:eastAsia="en-GB"/>
        </w:rPr>
        <w:t>organisations</w:t>
      </w:r>
      <w:proofErr w:type="spellEnd"/>
      <w:r w:rsidRPr="00D8376E">
        <w:rPr>
          <w:rFonts w:ascii="Verdana" w:hAnsi="Verdana" w:cs="Verdana"/>
          <w:color w:val="000000"/>
          <w:sz w:val="20"/>
          <w:szCs w:val="20"/>
          <w:lang w:val="en" w:eastAsia="en-GB"/>
        </w:rPr>
        <w:t xml:space="preserve"> with</w:t>
      </w:r>
      <w:r w:rsidR="00FB1E13" w:rsidRPr="00D8376E">
        <w:rPr>
          <w:rFonts w:ascii="Verdana" w:hAnsi="Verdana" w:cs="Verdana"/>
          <w:color w:val="000000"/>
          <w:sz w:val="20"/>
          <w:szCs w:val="20"/>
          <w:lang w:val="en" w:eastAsia="en-GB"/>
        </w:rPr>
        <w:t>in Cornwall who offer</w:t>
      </w:r>
      <w:r w:rsidRPr="00D8376E">
        <w:rPr>
          <w:rFonts w:ascii="Verdana" w:hAnsi="Verdana" w:cs="Verdana"/>
          <w:color w:val="000000"/>
          <w:sz w:val="20"/>
          <w:szCs w:val="20"/>
          <w:lang w:val="en" w:eastAsia="en-GB"/>
        </w:rPr>
        <w:t xml:space="preserve"> support services to individuals on a range of very sensitive issues e.g</w:t>
      </w:r>
      <w:r w:rsidR="00FB1E13" w:rsidRPr="00D8376E">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Domestic Abuse, Sexual Abuse (current and historic) drug and alcohol misuse, mental health. More information can be accessed via MARU or the Early Help Hub.</w:t>
      </w:r>
    </w:p>
    <w:p w14:paraId="63DC789C" w14:textId="77777777" w:rsidR="00912A03" w:rsidRPr="00D8376E" w:rsidRDefault="00912A03" w:rsidP="001B7041">
      <w:pPr>
        <w:autoSpaceDE w:val="0"/>
        <w:autoSpaceDN w:val="0"/>
        <w:adjustRightInd w:val="0"/>
        <w:spacing w:after="0" w:line="240" w:lineRule="auto"/>
        <w:jc w:val="both"/>
        <w:rPr>
          <w:rFonts w:ascii="Verdana" w:hAnsi="Verdana" w:cs="Verdana"/>
          <w:color w:val="000000"/>
          <w:sz w:val="20"/>
          <w:szCs w:val="20"/>
          <w:lang w:val="en" w:eastAsia="en-GB"/>
        </w:rPr>
      </w:pPr>
    </w:p>
    <w:p w14:paraId="51D82F27" w14:textId="77777777" w:rsidR="00032E24" w:rsidRPr="00D8376E" w:rsidRDefault="00032E24" w:rsidP="001B7041">
      <w:pPr>
        <w:autoSpaceDE w:val="0"/>
        <w:autoSpaceDN w:val="0"/>
        <w:adjustRightInd w:val="0"/>
        <w:spacing w:after="0" w:line="240" w:lineRule="auto"/>
        <w:jc w:val="both"/>
        <w:rPr>
          <w:rFonts w:ascii="Verdana" w:hAnsi="Verdana" w:cs="Verdana"/>
          <w:b/>
          <w:color w:val="000000"/>
          <w:lang w:val="en" w:eastAsia="en-GB"/>
        </w:rPr>
      </w:pPr>
      <w:r w:rsidRPr="00D8376E">
        <w:rPr>
          <w:rFonts w:ascii="Verdana" w:hAnsi="Verdana" w:cs="Verdana"/>
          <w:b/>
          <w:color w:val="000000"/>
          <w:lang w:val="en" w:eastAsia="en-GB"/>
        </w:rPr>
        <w:t>In addition the member of staff should be able to access support through:</w:t>
      </w:r>
      <w:r w:rsidR="00364F3E">
        <w:rPr>
          <w:rFonts w:ascii="Verdana" w:hAnsi="Verdana" w:cs="Verdana"/>
          <w:b/>
          <w:color w:val="000000"/>
          <w:lang w:val="en" w:eastAsia="en-GB"/>
        </w:rPr>
        <w:br/>
      </w:r>
    </w:p>
    <w:p w14:paraId="6D95CE4C"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Their own GP.</w:t>
      </w:r>
    </w:p>
    <w:p w14:paraId="27181F5D" w14:textId="77777777" w:rsidR="00032E24" w:rsidRPr="00D8376E"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The Samaritans Telephone: 116 123</w:t>
      </w:r>
    </w:p>
    <w:p w14:paraId="63780009" w14:textId="5BA0822E" w:rsidR="00032E24" w:rsidRDefault="00032E24" w:rsidP="001B7041">
      <w:pPr>
        <w:numPr>
          <w:ilvl w:val="0"/>
          <w:numId w:val="1"/>
        </w:numPr>
        <w:tabs>
          <w:tab w:val="left" w:pos="720"/>
        </w:tabs>
        <w:autoSpaceDE w:val="0"/>
        <w:autoSpaceDN w:val="0"/>
        <w:adjustRightInd w:val="0"/>
        <w:spacing w:after="0" w:line="240" w:lineRule="auto"/>
        <w:ind w:left="1800" w:hanging="360"/>
        <w:jc w:val="both"/>
        <w:rPr>
          <w:rFonts w:ascii="Verdana" w:hAnsi="Verdana" w:cs="Verdana"/>
          <w:b/>
          <w:color w:val="000000"/>
          <w:lang w:val="en" w:eastAsia="en-GB"/>
        </w:rPr>
      </w:pPr>
      <w:r w:rsidRPr="00D8376E">
        <w:rPr>
          <w:rFonts w:ascii="Verdana" w:hAnsi="Verdana" w:cs="Verdana"/>
          <w:b/>
          <w:color w:val="000000"/>
          <w:lang w:val="en" w:eastAsia="en-GB"/>
        </w:rPr>
        <w:t>NSPCC HELPLINE  Telephone: 0808 800 5000 (not just there for children)</w:t>
      </w:r>
    </w:p>
    <w:p w14:paraId="0DA63D87" w14:textId="77777777" w:rsidR="002D45CA" w:rsidRPr="00D8376E" w:rsidRDefault="002D45CA" w:rsidP="001B7041">
      <w:pPr>
        <w:tabs>
          <w:tab w:val="left" w:pos="720"/>
        </w:tabs>
        <w:autoSpaceDE w:val="0"/>
        <w:autoSpaceDN w:val="0"/>
        <w:adjustRightInd w:val="0"/>
        <w:spacing w:after="0" w:line="240" w:lineRule="auto"/>
        <w:jc w:val="both"/>
        <w:rPr>
          <w:rFonts w:ascii="Verdana" w:hAnsi="Verdana" w:cs="Verdana"/>
          <w:b/>
          <w:color w:val="000000"/>
          <w:lang w:val="en" w:eastAsia="en-GB"/>
        </w:rPr>
      </w:pPr>
    </w:p>
    <w:p w14:paraId="2A49167E" w14:textId="3C6C5D5E" w:rsidR="008D37B5" w:rsidRDefault="003B4081"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DSL and Safeguarding Governor will take responsibility for upda</w:t>
      </w:r>
      <w:r w:rsidR="00912A03">
        <w:rPr>
          <w:rFonts w:ascii="Verdana" w:hAnsi="Verdana" w:cs="Verdana"/>
          <w:sz w:val="20"/>
          <w:szCs w:val="20"/>
          <w:lang w:val="en" w:eastAsia="en-GB"/>
        </w:rPr>
        <w:t>ting this policy and inform</w:t>
      </w:r>
      <w:r w:rsidR="00912A03" w:rsidRPr="00DD27D2">
        <w:rPr>
          <w:rFonts w:ascii="Verdana" w:hAnsi="Verdana" w:cs="Verdana"/>
          <w:color w:val="0070C0"/>
          <w:sz w:val="20"/>
          <w:szCs w:val="20"/>
          <w:lang w:val="en" w:eastAsia="en-GB"/>
        </w:rPr>
        <w:t>ing</w:t>
      </w:r>
      <w:r w:rsidR="008D37B5">
        <w:rPr>
          <w:rFonts w:ascii="Verdana" w:hAnsi="Verdana" w:cs="Verdana"/>
          <w:sz w:val="20"/>
          <w:szCs w:val="20"/>
          <w:lang w:val="en" w:eastAsia="en-GB"/>
        </w:rPr>
        <w:t>,</w:t>
      </w:r>
      <w:r w:rsidRPr="00D8376E">
        <w:rPr>
          <w:rFonts w:ascii="Verdana" w:hAnsi="Verdana" w:cs="Verdana"/>
          <w:sz w:val="20"/>
          <w:szCs w:val="20"/>
          <w:lang w:val="en" w:eastAsia="en-GB"/>
        </w:rPr>
        <w:t xml:space="preserve"> all staff and the Governing Body of key changes.</w:t>
      </w:r>
    </w:p>
    <w:p w14:paraId="55E1AA29" w14:textId="14E2BA56" w:rsidR="00427673" w:rsidRDefault="00427673" w:rsidP="001B7041">
      <w:pPr>
        <w:spacing w:after="0" w:line="240" w:lineRule="auto"/>
        <w:jc w:val="both"/>
        <w:rPr>
          <w:rFonts w:ascii="Verdana" w:hAnsi="Verdana" w:cs="Verdana"/>
          <w:sz w:val="20"/>
          <w:szCs w:val="20"/>
          <w:lang w:val="en" w:eastAsia="en-GB"/>
        </w:rPr>
      </w:pPr>
      <w:r>
        <w:rPr>
          <w:rFonts w:ascii="Verdana" w:hAnsi="Verdana" w:cs="Verdana"/>
          <w:sz w:val="20"/>
          <w:szCs w:val="20"/>
          <w:lang w:val="en" w:eastAsia="en-GB"/>
        </w:rPr>
        <w:br w:type="page"/>
      </w:r>
    </w:p>
    <w:p w14:paraId="3D9318DE" w14:textId="37AEF3C1" w:rsidR="00873EC6" w:rsidRPr="00D8376E" w:rsidRDefault="00873EC6" w:rsidP="001B7041">
      <w:pPr>
        <w:autoSpaceDE w:val="0"/>
        <w:autoSpaceDN w:val="0"/>
        <w:adjustRightInd w:val="0"/>
        <w:spacing w:after="0" w:line="240" w:lineRule="auto"/>
        <w:jc w:val="both"/>
        <w:rPr>
          <w:rFonts w:ascii="Verdana" w:hAnsi="Verdana" w:cs="Verdana"/>
          <w:sz w:val="20"/>
          <w:szCs w:val="20"/>
          <w:lang w:val="en" w:eastAsia="en-GB"/>
        </w:rPr>
      </w:pPr>
    </w:p>
    <w:p w14:paraId="4F2DD8A9" w14:textId="5470719D" w:rsidR="00032E24" w:rsidRPr="007835F6" w:rsidRDefault="008D37B5" w:rsidP="001B7041">
      <w:pPr>
        <w:autoSpaceDE w:val="0"/>
        <w:autoSpaceDN w:val="0"/>
        <w:adjustRightInd w:val="0"/>
        <w:jc w:val="both"/>
        <w:rPr>
          <w:rFonts w:ascii="Verdana" w:hAnsi="Verdana" w:cs="Verdana"/>
          <w:sz w:val="20"/>
          <w:szCs w:val="20"/>
          <w:u w:val="single"/>
          <w:lang w:val="en" w:eastAsia="en-GB"/>
        </w:rPr>
      </w:pPr>
      <w:r>
        <w:rPr>
          <w:rFonts w:ascii="Verdana" w:hAnsi="Verdana" w:cs="Verdana"/>
          <w:b/>
          <w:bCs/>
          <w:u w:val="single"/>
          <w:lang w:val="en" w:eastAsia="en-GB"/>
        </w:rPr>
        <w:t>Appendix A:</w:t>
      </w:r>
      <w:r w:rsidR="00032E24" w:rsidRPr="007835F6">
        <w:rPr>
          <w:rFonts w:ascii="Verdana" w:hAnsi="Verdana" w:cs="Verdana"/>
          <w:b/>
          <w:bCs/>
          <w:u w:val="single"/>
          <w:lang w:val="en" w:eastAsia="en-GB"/>
        </w:rPr>
        <w:t xml:space="preserve"> </w:t>
      </w:r>
      <w:r w:rsidR="00873EC6" w:rsidRPr="007835F6">
        <w:rPr>
          <w:rFonts w:ascii="Verdana" w:hAnsi="Verdana" w:cs="Verdana"/>
          <w:b/>
          <w:bCs/>
          <w:u w:val="single"/>
          <w:lang w:val="en" w:eastAsia="en-GB"/>
        </w:rPr>
        <w:tab/>
      </w:r>
      <w:r>
        <w:rPr>
          <w:rFonts w:ascii="Verdana" w:hAnsi="Verdana" w:cs="Verdana"/>
          <w:b/>
          <w:bCs/>
          <w:u w:val="single"/>
          <w:lang w:val="en" w:eastAsia="en-GB"/>
        </w:rPr>
        <w:t>Signs and Indicators of Abuse</w:t>
      </w:r>
    </w:p>
    <w:p w14:paraId="2CDDA75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 xml:space="preserve">A more comprehensive list will be considered within staff training however this will give staff some indication of what to look out for. </w:t>
      </w:r>
    </w:p>
    <w:p w14:paraId="4E693CD9"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65029EC" w14:textId="77777777" w:rsidR="00E34A68" w:rsidRPr="00D8376E" w:rsidRDefault="00032E24" w:rsidP="001B7041">
      <w:pPr>
        <w:autoSpaceDE w:val="0"/>
        <w:autoSpaceDN w:val="0"/>
        <w:adjustRightInd w:val="0"/>
        <w:spacing w:after="0" w:line="240" w:lineRule="auto"/>
        <w:ind w:left="11" w:right="-908"/>
        <w:jc w:val="both"/>
        <w:rPr>
          <w:rFonts w:ascii="Verdana" w:hAnsi="Verdana" w:cs="Verdana"/>
          <w:sz w:val="20"/>
          <w:szCs w:val="20"/>
          <w:lang w:val="en" w:eastAsia="en-GB"/>
        </w:rPr>
      </w:pPr>
      <w:r w:rsidRPr="00D8376E">
        <w:rPr>
          <w:rFonts w:ascii="Verdana" w:hAnsi="Verdana" w:cs="Verdana"/>
          <w:sz w:val="20"/>
          <w:szCs w:val="20"/>
          <w:lang w:val="en" w:eastAsia="en-GB"/>
        </w:rPr>
        <w:t>Although these signs do not necessarily indicate that a child has b</w:t>
      </w:r>
      <w:r w:rsidR="00E34A68" w:rsidRPr="00D8376E">
        <w:rPr>
          <w:rFonts w:ascii="Verdana" w:hAnsi="Verdana" w:cs="Verdana"/>
          <w:sz w:val="20"/>
          <w:szCs w:val="20"/>
          <w:lang w:val="en" w:eastAsia="en-GB"/>
        </w:rPr>
        <w:t>een abused, they may help staff</w:t>
      </w:r>
      <w:r w:rsidRPr="00D8376E">
        <w:rPr>
          <w:rFonts w:ascii="Verdana" w:hAnsi="Verdana" w:cs="Verdana"/>
          <w:sz w:val="20"/>
          <w:szCs w:val="20"/>
          <w:lang w:val="en" w:eastAsia="en-GB"/>
        </w:rPr>
        <w:t xml:space="preserve"> </w:t>
      </w:r>
    </w:p>
    <w:p w14:paraId="3C651B73" w14:textId="77777777" w:rsidR="00032E24" w:rsidRPr="00D8376E" w:rsidRDefault="00032E24" w:rsidP="001B7041">
      <w:pPr>
        <w:autoSpaceDE w:val="0"/>
        <w:autoSpaceDN w:val="0"/>
        <w:adjustRightInd w:val="0"/>
        <w:spacing w:after="0" w:line="240" w:lineRule="auto"/>
        <w:ind w:left="11" w:right="-908"/>
        <w:jc w:val="both"/>
        <w:rPr>
          <w:rFonts w:ascii="Verdana" w:hAnsi="Verdana" w:cs="Verdana"/>
          <w:sz w:val="20"/>
          <w:szCs w:val="20"/>
          <w:lang w:val="en" w:eastAsia="en-GB"/>
        </w:rPr>
      </w:pPr>
      <w:proofErr w:type="spellStart"/>
      <w:proofErr w:type="gramStart"/>
      <w:r w:rsidRPr="00D8376E">
        <w:rPr>
          <w:rFonts w:ascii="Verdana" w:hAnsi="Verdana" w:cs="Verdana"/>
          <w:sz w:val="20"/>
          <w:szCs w:val="20"/>
          <w:lang w:val="en" w:eastAsia="en-GB"/>
        </w:rPr>
        <w:t>recognise</w:t>
      </w:r>
      <w:proofErr w:type="spellEnd"/>
      <w:proofErr w:type="gramEnd"/>
      <w:r w:rsidRPr="00D8376E">
        <w:rPr>
          <w:rFonts w:ascii="Verdana" w:hAnsi="Verdana" w:cs="Verdana"/>
          <w:sz w:val="20"/>
          <w:szCs w:val="20"/>
          <w:lang w:val="en" w:eastAsia="en-GB"/>
        </w:rPr>
        <w:t xml:space="preserve"> that something is wrong. </w:t>
      </w:r>
    </w:p>
    <w:p w14:paraId="0DDAE704" w14:textId="77777777" w:rsidR="00032E24" w:rsidRPr="00D8376E" w:rsidRDefault="00032E24" w:rsidP="001B7041">
      <w:pPr>
        <w:autoSpaceDE w:val="0"/>
        <w:autoSpaceDN w:val="0"/>
        <w:adjustRightInd w:val="0"/>
        <w:spacing w:after="0" w:line="240" w:lineRule="auto"/>
        <w:ind w:left="-349" w:right="-908"/>
        <w:jc w:val="both"/>
        <w:rPr>
          <w:rFonts w:ascii="Verdana" w:hAnsi="Verdana" w:cs="Verdana"/>
          <w:sz w:val="20"/>
          <w:szCs w:val="20"/>
          <w:lang w:val="en" w:eastAsia="en-GB"/>
        </w:rPr>
      </w:pPr>
    </w:p>
    <w:p w14:paraId="21DD4EEF" w14:textId="77777777" w:rsidR="00032E24" w:rsidRDefault="00032E24" w:rsidP="001B7041">
      <w:pPr>
        <w:autoSpaceDE w:val="0"/>
        <w:autoSpaceDN w:val="0"/>
        <w:adjustRightInd w:val="0"/>
        <w:spacing w:after="0" w:line="240" w:lineRule="auto"/>
        <w:ind w:left="11" w:right="-908"/>
        <w:jc w:val="both"/>
        <w:rPr>
          <w:rFonts w:ascii="Verdana" w:hAnsi="Verdana" w:cs="Verdana"/>
          <w:b/>
          <w:bCs/>
          <w:sz w:val="20"/>
          <w:szCs w:val="20"/>
          <w:lang w:val="en" w:eastAsia="en-GB"/>
        </w:rPr>
      </w:pPr>
      <w:r w:rsidRPr="00D8376E">
        <w:rPr>
          <w:rFonts w:ascii="Verdana" w:hAnsi="Verdana" w:cs="Verdana"/>
          <w:sz w:val="20"/>
          <w:szCs w:val="20"/>
          <w:lang w:val="en" w:eastAsia="en-GB"/>
        </w:rPr>
        <w:t xml:space="preserve">If you have any concerns you must pass these to your </w:t>
      </w:r>
      <w:r w:rsidR="00E34A68" w:rsidRPr="00D8376E">
        <w:rPr>
          <w:rFonts w:ascii="Verdana" w:hAnsi="Verdana" w:cs="Verdana"/>
          <w:sz w:val="20"/>
          <w:szCs w:val="20"/>
          <w:lang w:val="en" w:eastAsia="en-GB"/>
        </w:rPr>
        <w:t xml:space="preserve">DSL </w:t>
      </w:r>
      <w:r w:rsidRPr="00D8376E">
        <w:rPr>
          <w:rFonts w:ascii="Verdana" w:hAnsi="Verdana" w:cs="Verdana"/>
          <w:sz w:val="20"/>
          <w:szCs w:val="20"/>
          <w:lang w:val="en" w:eastAsia="en-GB"/>
        </w:rPr>
        <w:t>immediately.</w:t>
      </w:r>
    </w:p>
    <w:p w14:paraId="4229EF6E" w14:textId="77777777" w:rsidR="00364F3E" w:rsidRPr="00D8376E" w:rsidRDefault="00364F3E" w:rsidP="001B7041">
      <w:pPr>
        <w:autoSpaceDE w:val="0"/>
        <w:autoSpaceDN w:val="0"/>
        <w:adjustRightInd w:val="0"/>
        <w:spacing w:after="0" w:line="240" w:lineRule="auto"/>
        <w:ind w:left="11" w:right="-908"/>
        <w:jc w:val="both"/>
        <w:rPr>
          <w:rFonts w:ascii="Verdana" w:hAnsi="Verdana" w:cs="Verdana"/>
          <w:b/>
          <w:bCs/>
          <w:sz w:val="20"/>
          <w:szCs w:val="20"/>
          <w:lang w:val="en" w:eastAsia="en-GB"/>
        </w:rPr>
      </w:pPr>
    </w:p>
    <w:p w14:paraId="5DD3292C" w14:textId="77777777" w:rsidR="00032E24" w:rsidRPr="00D8376E" w:rsidRDefault="00032E24"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r w:rsidRPr="00D8376E">
        <w:rPr>
          <w:rFonts w:ascii="Verdana" w:hAnsi="Verdana" w:cs="Verdana"/>
          <w:b/>
          <w:bCs/>
          <w:sz w:val="20"/>
          <w:szCs w:val="20"/>
          <w:u w:val="single"/>
          <w:lang w:val="en" w:eastAsia="en-GB"/>
        </w:rPr>
        <w:t>Physical Abuse</w:t>
      </w:r>
    </w:p>
    <w:p w14:paraId="08DF7180" w14:textId="77777777" w:rsidR="00873EC6" w:rsidRPr="00D8376E" w:rsidRDefault="00873EC6" w:rsidP="001B7041">
      <w:pPr>
        <w:autoSpaceDE w:val="0"/>
        <w:autoSpaceDN w:val="0"/>
        <w:adjustRightInd w:val="0"/>
        <w:spacing w:after="0" w:line="240" w:lineRule="auto"/>
        <w:ind w:left="-284" w:firstLine="284"/>
        <w:jc w:val="both"/>
        <w:rPr>
          <w:rFonts w:ascii="Verdana" w:hAnsi="Verdana" w:cs="Verdana"/>
          <w:b/>
          <w:bCs/>
          <w:sz w:val="20"/>
          <w:szCs w:val="20"/>
          <w:u w:val="single"/>
          <w:lang w:val="en" w:eastAsia="en-GB"/>
        </w:rPr>
      </w:pPr>
    </w:p>
    <w:p w14:paraId="7F120048" w14:textId="77777777" w:rsidR="00032E24" w:rsidRPr="00D8376E" w:rsidRDefault="00032E24" w:rsidP="001B7041">
      <w:pPr>
        <w:autoSpaceDE w:val="0"/>
        <w:autoSpaceDN w:val="0"/>
        <w:adjustRightInd w:val="0"/>
        <w:spacing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Most children will collect cuts and bruises and injuries, and these should always be interpreted in the context of the child’s medical / social history, developmental stage and the explanation given. Most accidental bruises are seen over bony parts of the body, e.g. </w:t>
      </w:r>
      <w:proofErr w:type="gramStart"/>
      <w:r w:rsidRPr="00D8376E">
        <w:rPr>
          <w:rFonts w:ascii="Verdana" w:hAnsi="Verdana" w:cs="Verdana"/>
          <w:color w:val="000000"/>
          <w:sz w:val="20"/>
          <w:szCs w:val="20"/>
          <w:lang w:val="en" w:eastAsia="en-GB"/>
        </w:rPr>
        <w:t>elbows</w:t>
      </w:r>
      <w:proofErr w:type="gramEnd"/>
      <w:r w:rsidRPr="00D8376E">
        <w:rPr>
          <w:rFonts w:ascii="Verdana" w:hAnsi="Verdana" w:cs="Verdana"/>
          <w:color w:val="000000"/>
          <w:sz w:val="20"/>
          <w:szCs w:val="20"/>
          <w:lang w:val="en" w:eastAsia="en-GB"/>
        </w:rPr>
        <w:t>, knees, shins, and are often on the front of the body. Some children, however, will have bruising that is more than likely inflicted rather than accidental.</w:t>
      </w:r>
    </w:p>
    <w:p w14:paraId="70A1C09E" w14:textId="77777777" w:rsidR="00873EC6"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Important indicators of physical abuse are bruises or injuries that are either unexplained or inconsistent with the explanation given; these can often be visible on the ‘soft’ parts of the body where accidental injuries are unlikely, e g, cheeks, abdomen, back and buttocks. Occasionally a ‘</w:t>
      </w:r>
      <w:r w:rsidR="00873EC6" w:rsidRPr="00D8376E">
        <w:rPr>
          <w:rFonts w:ascii="Verdana" w:hAnsi="Verdana" w:cs="Verdana"/>
          <w:color w:val="000000"/>
          <w:sz w:val="20"/>
          <w:szCs w:val="20"/>
          <w:lang w:val="en" w:eastAsia="en-GB"/>
        </w:rPr>
        <w:t>pattern’ may be seen e.g. finger</w:t>
      </w:r>
      <w:r w:rsidR="00EF2542">
        <w:rPr>
          <w:rFonts w:ascii="Verdana" w:hAnsi="Verdana" w:cs="Verdana"/>
          <w:color w:val="000000"/>
          <w:sz w:val="20"/>
          <w:szCs w:val="20"/>
          <w:lang w:val="en" w:eastAsia="en-GB"/>
        </w:rPr>
        <w:t xml:space="preserve">tip or hand mark. </w:t>
      </w:r>
      <w:r w:rsidRPr="00D8376E">
        <w:rPr>
          <w:rFonts w:ascii="Verdana" w:hAnsi="Verdana" w:cs="Verdana"/>
          <w:color w:val="000000"/>
          <w:sz w:val="20"/>
          <w:szCs w:val="20"/>
          <w:lang w:val="en" w:eastAsia="en-GB"/>
        </w:rPr>
        <w:t>A delay in seeking medical treatment when it is obviously necessa</w:t>
      </w:r>
      <w:r w:rsidR="002D45CA">
        <w:rPr>
          <w:rFonts w:ascii="Verdana" w:hAnsi="Verdana" w:cs="Verdana"/>
          <w:color w:val="000000"/>
          <w:sz w:val="20"/>
          <w:szCs w:val="20"/>
          <w:lang w:val="en" w:eastAsia="en-GB"/>
        </w:rPr>
        <w:t>ry is also a cause for concern.</w:t>
      </w:r>
      <w:r w:rsidR="002D45CA">
        <w:rPr>
          <w:rFonts w:ascii="Verdana" w:hAnsi="Verdana" w:cs="Verdana"/>
          <w:color w:val="000000"/>
          <w:sz w:val="20"/>
          <w:szCs w:val="20"/>
          <w:lang w:val="en" w:eastAsia="en-GB"/>
        </w:rPr>
        <w:br/>
      </w:r>
    </w:p>
    <w:p w14:paraId="08674DFC" w14:textId="77777777" w:rsidR="00032E24" w:rsidRPr="00D8376E" w:rsidRDefault="00032E24" w:rsidP="00543F76">
      <w:pPr>
        <w:autoSpaceDE w:val="0"/>
        <w:autoSpaceDN w:val="0"/>
        <w:adjustRightInd w:val="0"/>
        <w:spacing w:after="0" w:line="240" w:lineRule="auto"/>
        <w:ind w:left="-284" w:firstLine="284"/>
        <w:jc w:val="both"/>
        <w:rPr>
          <w:rFonts w:ascii="Verdana" w:hAnsi="Verdana" w:cs="Verdana"/>
          <w:b/>
          <w:bCs/>
          <w:sz w:val="20"/>
          <w:szCs w:val="20"/>
          <w:lang w:val="en" w:eastAsia="en-GB"/>
        </w:rPr>
      </w:pPr>
      <w:r w:rsidRPr="00D8376E">
        <w:rPr>
          <w:rFonts w:ascii="Verdana" w:hAnsi="Verdana" w:cs="Verdana"/>
          <w:b/>
          <w:bCs/>
          <w:sz w:val="20"/>
          <w:szCs w:val="20"/>
          <w:lang w:val="en" w:eastAsia="en-GB"/>
        </w:rPr>
        <w:t>The physical signs of abuse may include:</w:t>
      </w:r>
    </w:p>
    <w:p w14:paraId="7E277544"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4ACA9ECC"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Unexplained bruising, marks or injuries on any part of the body. </w:t>
      </w:r>
    </w:p>
    <w:p w14:paraId="5A3AE3E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Multiple bruises- in clusters, often on the upper arm, outside of the thigh. </w:t>
      </w:r>
    </w:p>
    <w:p w14:paraId="204709E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Cigarette burns. </w:t>
      </w:r>
    </w:p>
    <w:p w14:paraId="605411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Human bite marks. </w:t>
      </w:r>
    </w:p>
    <w:p w14:paraId="142D5E0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Broken bones. </w:t>
      </w:r>
    </w:p>
    <w:p w14:paraId="2B7C63A5"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Burns- shape of burn, u</w:t>
      </w:r>
      <w:r w:rsidR="00D8127F">
        <w:rPr>
          <w:rFonts w:ascii="Verdana" w:hAnsi="Verdana" w:cs="Verdana"/>
          <w:sz w:val="20"/>
          <w:szCs w:val="20"/>
          <w:lang w:val="en" w:eastAsia="en-GB"/>
        </w:rPr>
        <w:t>ncommon sites, friction burn</w:t>
      </w:r>
    </w:p>
    <w:p w14:paraId="5E078084" w14:textId="77777777" w:rsidR="00032E24" w:rsidRPr="00D8376E" w:rsidRDefault="00032E24">
      <w:pPr>
        <w:autoSpaceDE w:val="0"/>
        <w:autoSpaceDN w:val="0"/>
        <w:adjustRightInd w:val="0"/>
        <w:spacing w:after="0" w:line="240" w:lineRule="auto"/>
        <w:ind w:left="-284"/>
        <w:jc w:val="both"/>
        <w:rPr>
          <w:rFonts w:ascii="Verdana" w:hAnsi="Verdana" w:cs="Verdana"/>
          <w:b/>
          <w:bCs/>
          <w:sz w:val="20"/>
          <w:szCs w:val="20"/>
          <w:lang w:val="en" w:eastAsia="en-GB"/>
        </w:rPr>
      </w:pPr>
    </w:p>
    <w:p w14:paraId="60DA1E0B" w14:textId="77777777" w:rsidR="00032E24" w:rsidRPr="00D8376E" w:rsidRDefault="00032E24">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Changes in </w:t>
      </w:r>
      <w:proofErr w:type="spellStart"/>
      <w:r w:rsidRPr="00D8376E">
        <w:rPr>
          <w:rFonts w:ascii="Verdana" w:hAnsi="Verdana" w:cs="Verdana"/>
          <w:b/>
          <w:bCs/>
          <w:sz w:val="20"/>
          <w:szCs w:val="20"/>
          <w:lang w:val="en" w:eastAsia="en-GB"/>
        </w:rPr>
        <w:t>behaviour</w:t>
      </w:r>
      <w:proofErr w:type="spellEnd"/>
      <w:r w:rsidRPr="00D8376E">
        <w:rPr>
          <w:rFonts w:ascii="Verdana" w:hAnsi="Verdana" w:cs="Verdana"/>
          <w:b/>
          <w:bCs/>
          <w:sz w:val="20"/>
          <w:szCs w:val="20"/>
          <w:lang w:val="en" w:eastAsia="en-GB"/>
        </w:rPr>
        <w:t xml:space="preserve"> that can also indicate physical abuse: </w:t>
      </w:r>
    </w:p>
    <w:p w14:paraId="2ABF80E3"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p>
    <w:p w14:paraId="0FC045BB"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Fear of parents being approached for an explanation. </w:t>
      </w:r>
    </w:p>
    <w:p w14:paraId="5E3FD26D"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Aggressive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or severe temper outbursts. </w:t>
      </w:r>
    </w:p>
    <w:p w14:paraId="517881FA"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Flinching when approached or touched. </w:t>
      </w:r>
    </w:p>
    <w:p w14:paraId="171F409E"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Reluctance to get changed, for example in hot weather. </w:t>
      </w:r>
    </w:p>
    <w:p w14:paraId="24FEBD59"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Depression. </w:t>
      </w:r>
    </w:p>
    <w:p w14:paraId="5BB2D1E7" w14:textId="77777777" w:rsidR="00032E24" w:rsidRPr="00D8376E"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 xml:space="preserve">Withdrawn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w:t>
      </w:r>
    </w:p>
    <w:p w14:paraId="762B6B33" w14:textId="77777777" w:rsidR="00032E24" w:rsidRDefault="00032E24">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t>Running away from home.</w:t>
      </w:r>
    </w:p>
    <w:p w14:paraId="7ABC6D06" w14:textId="33A29027" w:rsidR="00D2710D" w:rsidRDefault="00D2710D">
      <w:pPr>
        <w:autoSpaceDE w:val="0"/>
        <w:autoSpaceDN w:val="0"/>
        <w:adjustRightInd w:val="0"/>
        <w:spacing w:after="0" w:line="240" w:lineRule="auto"/>
        <w:ind w:left="-284"/>
        <w:jc w:val="both"/>
        <w:rPr>
          <w:rFonts w:ascii="Verdana" w:hAnsi="Verdana" w:cs="Verdana"/>
          <w:bCs/>
          <w:sz w:val="20"/>
          <w:szCs w:val="20"/>
          <w:lang w:val="en" w:eastAsia="en-GB"/>
        </w:rPr>
      </w:pPr>
    </w:p>
    <w:p w14:paraId="7E80FD0F" w14:textId="77777777" w:rsidR="00106EE8" w:rsidRPr="0033244F" w:rsidRDefault="00106EE8">
      <w:pPr>
        <w:autoSpaceDE w:val="0"/>
        <w:autoSpaceDN w:val="0"/>
        <w:adjustRightInd w:val="0"/>
        <w:spacing w:after="0" w:line="240" w:lineRule="auto"/>
        <w:ind w:left="-284"/>
        <w:jc w:val="both"/>
        <w:rPr>
          <w:rFonts w:ascii="Verdana" w:hAnsi="Verdana" w:cs="Verdana"/>
          <w:bCs/>
          <w:sz w:val="20"/>
          <w:szCs w:val="20"/>
          <w:lang w:val="en" w:eastAsia="en-GB"/>
        </w:rPr>
      </w:pPr>
    </w:p>
    <w:p w14:paraId="29AF75CB" w14:textId="77777777" w:rsidR="00032E24" w:rsidRPr="00D8376E" w:rsidRDefault="00873EC6">
      <w:pPr>
        <w:autoSpaceDE w:val="0"/>
        <w:autoSpaceDN w:val="0"/>
        <w:adjustRightInd w:val="0"/>
        <w:spacing w:after="0" w:line="240" w:lineRule="auto"/>
        <w:ind w:left="-284" w:right="-625" w:firstLine="284"/>
        <w:jc w:val="both"/>
        <w:rPr>
          <w:rFonts w:ascii="Verdana" w:hAnsi="Verdana" w:cs="Arial"/>
          <w:b/>
          <w:bCs/>
          <w:u w:val="single"/>
          <w:lang w:val="en" w:eastAsia="en-GB"/>
        </w:rPr>
      </w:pPr>
      <w:r w:rsidRPr="0033244F">
        <w:rPr>
          <w:rFonts w:ascii="Verdana" w:hAnsi="Verdana" w:cs="Arial"/>
          <w:b/>
          <w:bCs/>
          <w:sz w:val="20"/>
          <w:szCs w:val="20"/>
          <w:u w:val="single"/>
          <w:lang w:val="en" w:eastAsia="en-GB"/>
        </w:rPr>
        <w:t>Neglect</w:t>
      </w:r>
    </w:p>
    <w:p w14:paraId="4B46B4E7" w14:textId="77777777" w:rsidR="00873EC6" w:rsidRPr="00D8376E" w:rsidRDefault="00873EC6">
      <w:pPr>
        <w:autoSpaceDE w:val="0"/>
        <w:autoSpaceDN w:val="0"/>
        <w:adjustRightInd w:val="0"/>
        <w:spacing w:after="0" w:line="240" w:lineRule="auto"/>
        <w:ind w:left="-284" w:right="-625"/>
        <w:jc w:val="both"/>
        <w:rPr>
          <w:rFonts w:ascii="Verdana" w:hAnsi="Verdana" w:cs="Arial"/>
          <w:bCs/>
          <w:sz w:val="24"/>
          <w:szCs w:val="24"/>
          <w:u w:val="single"/>
          <w:lang w:val="en" w:eastAsia="en-GB"/>
        </w:rPr>
      </w:pPr>
    </w:p>
    <w:p w14:paraId="7296D8AF"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can be difficult to </w:t>
      </w:r>
      <w:proofErr w:type="spellStart"/>
      <w:r w:rsidRPr="00D8376E">
        <w:rPr>
          <w:rFonts w:ascii="Verdana" w:hAnsi="Verdana" w:cs="Verdana"/>
          <w:color w:val="000000"/>
          <w:sz w:val="20"/>
          <w:szCs w:val="20"/>
          <w:lang w:val="en" w:eastAsia="en-GB"/>
        </w:rPr>
        <w:t>recognise</w:t>
      </w:r>
      <w:proofErr w:type="spellEnd"/>
      <w:r w:rsidRPr="00D8376E">
        <w:rPr>
          <w:rFonts w:ascii="Verdana" w:hAnsi="Verdana" w:cs="Verdana"/>
          <w:color w:val="000000"/>
          <w:sz w:val="20"/>
          <w:szCs w:val="20"/>
          <w:lang w:val="en" w:eastAsia="en-GB"/>
        </w:rPr>
        <w:t xml:space="preserve"> neglect, however its effects can be long term and damaging for children. </w:t>
      </w:r>
    </w:p>
    <w:p w14:paraId="20039874"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It is also impo</w:t>
      </w:r>
      <w:r w:rsidR="001840E6">
        <w:rPr>
          <w:rFonts w:ascii="Verdana" w:hAnsi="Verdana" w:cs="Verdana"/>
          <w:color w:val="000000"/>
          <w:sz w:val="20"/>
          <w:szCs w:val="20"/>
          <w:lang w:val="en" w:eastAsia="en-GB"/>
        </w:rPr>
        <w:t>ssi</w:t>
      </w:r>
      <w:r w:rsidRPr="00D8376E">
        <w:rPr>
          <w:rFonts w:ascii="Verdana" w:hAnsi="Verdana" w:cs="Verdana"/>
          <w:color w:val="000000"/>
          <w:sz w:val="20"/>
          <w:szCs w:val="20"/>
          <w:lang w:val="en" w:eastAsia="en-GB"/>
        </w:rPr>
        <w:t xml:space="preserve">ble to recognize that aspects of neglect can be very subjective. We may need to challenge ourselves and others and remember that people can have different values and that there will be differences in how children are cared for which may be based on faith or cultural issues that our different to ours. </w:t>
      </w:r>
    </w:p>
    <w:p w14:paraId="44FC5CC0" w14:textId="77777777" w:rsidR="00EF2542" w:rsidRDefault="00EF2542">
      <w:pPr>
        <w:autoSpaceDE w:val="0"/>
        <w:autoSpaceDN w:val="0"/>
        <w:adjustRightInd w:val="0"/>
        <w:spacing w:after="0" w:line="288" w:lineRule="atLeast"/>
        <w:jc w:val="both"/>
        <w:rPr>
          <w:rFonts w:ascii="Verdana" w:hAnsi="Verdana" w:cs="Verdana"/>
          <w:color w:val="000000"/>
          <w:sz w:val="20"/>
          <w:szCs w:val="20"/>
          <w:lang w:val="en" w:eastAsia="en-GB"/>
        </w:rPr>
      </w:pPr>
    </w:p>
    <w:p w14:paraId="207F1DF3" w14:textId="77777777" w:rsidR="00032E24" w:rsidRPr="00D8376E"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In respecting these differences we must not be afraid to raise our concerns if we believe the care being given to the child may be impacting on its safety and welfare.</w:t>
      </w:r>
    </w:p>
    <w:p w14:paraId="47ACB1D8" w14:textId="77777777" w:rsidR="0033244F" w:rsidRPr="00D8376E" w:rsidRDefault="0033244F">
      <w:pPr>
        <w:autoSpaceDE w:val="0"/>
        <w:autoSpaceDN w:val="0"/>
        <w:adjustRightInd w:val="0"/>
        <w:spacing w:after="0" w:line="288" w:lineRule="atLeast"/>
        <w:jc w:val="both"/>
        <w:rPr>
          <w:rFonts w:ascii="Verdana" w:hAnsi="Verdana" w:cs="Trebuchet MS"/>
          <w:color w:val="000000"/>
          <w:sz w:val="24"/>
          <w:szCs w:val="24"/>
          <w:lang w:val="en" w:eastAsia="en-GB"/>
        </w:rPr>
      </w:pPr>
    </w:p>
    <w:p w14:paraId="472F78A5" w14:textId="77777777" w:rsidR="000879DF" w:rsidRPr="000879DF"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0879DF">
        <w:rPr>
          <w:rFonts w:ascii="Verdana" w:hAnsi="Verdana" w:cs="Verdana"/>
          <w:b/>
          <w:color w:val="000000"/>
          <w:sz w:val="20"/>
          <w:szCs w:val="20"/>
          <w:lang w:val="en" w:eastAsia="en-GB"/>
        </w:rPr>
        <w:t>The physical signs of neglect may include</w:t>
      </w:r>
      <w:r w:rsidR="000879DF">
        <w:rPr>
          <w:rFonts w:ascii="Verdana" w:hAnsi="Verdana" w:cs="Verdana"/>
          <w:color w:val="000000"/>
          <w:sz w:val="20"/>
          <w:szCs w:val="20"/>
          <w:lang w:val="en" w:eastAsia="en-GB"/>
        </w:rPr>
        <w:t>:</w:t>
      </w:r>
    </w:p>
    <w:p w14:paraId="03342F3B" w14:textId="77777777" w:rsidR="000879DF" w:rsidRPr="00D8376E" w:rsidRDefault="000879DF">
      <w:pPr>
        <w:autoSpaceDE w:val="0"/>
        <w:autoSpaceDN w:val="0"/>
        <w:adjustRightInd w:val="0"/>
        <w:spacing w:after="0" w:line="240" w:lineRule="auto"/>
        <w:jc w:val="both"/>
        <w:rPr>
          <w:rFonts w:ascii="Verdana" w:hAnsi="Verdana" w:cs="Verdana"/>
          <w:sz w:val="20"/>
          <w:szCs w:val="20"/>
          <w:lang w:val="en" w:eastAsia="en-GB"/>
        </w:rPr>
      </w:pPr>
    </w:p>
    <w:p w14:paraId="0404A362"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constantly dirty or ‘smelly’.</w:t>
      </w:r>
    </w:p>
    <w:p w14:paraId="40FC9BE1"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Constant hunger, sometimes stealing food from other children.</w:t>
      </w:r>
    </w:p>
    <w:p w14:paraId="35F4D6D4" w14:textId="77777777" w:rsidR="000879DF" w:rsidRPr="00D8376E" w:rsidRDefault="000879DF">
      <w:pPr>
        <w:autoSpaceDE w:val="0"/>
        <w:autoSpaceDN w:val="0"/>
        <w:adjustRightInd w:val="0"/>
        <w:spacing w:after="0" w:line="240" w:lineRule="auto"/>
        <w:ind w:left="1440" w:hanging="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Losing weight, or being constantly underweight (obesity may be a neglect issue as well).</w:t>
      </w:r>
    </w:p>
    <w:p w14:paraId="0CE2543E" w14:textId="77777777" w:rsidR="0033244F"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Inappropriate or dirty clothing </w:t>
      </w:r>
    </w:p>
    <w:p w14:paraId="61C67E1A" w14:textId="77777777" w:rsidR="000879DF" w:rsidRPr="000879DF" w:rsidRDefault="000879DF">
      <w:pPr>
        <w:autoSpaceDE w:val="0"/>
        <w:autoSpaceDN w:val="0"/>
        <w:adjustRightInd w:val="0"/>
        <w:spacing w:after="0" w:line="240" w:lineRule="auto"/>
        <w:jc w:val="both"/>
        <w:rPr>
          <w:rFonts w:ascii="Verdana" w:hAnsi="Verdana" w:cs="Verdana"/>
          <w:sz w:val="20"/>
          <w:szCs w:val="20"/>
          <w:lang w:val="en" w:eastAsia="en-GB"/>
        </w:rPr>
      </w:pPr>
    </w:p>
    <w:p w14:paraId="16E09266" w14:textId="77777777" w:rsidR="00032E24" w:rsidRPr="000879DF"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0879DF">
        <w:rPr>
          <w:rFonts w:ascii="Verdana" w:hAnsi="Verdana" w:cs="Verdana"/>
          <w:b/>
          <w:color w:val="000000"/>
          <w:sz w:val="20"/>
          <w:szCs w:val="20"/>
          <w:lang w:val="en" w:eastAsia="en-GB"/>
        </w:rPr>
        <w:t xml:space="preserve">Neglect may be indicated by changes </w:t>
      </w:r>
      <w:r w:rsidR="000879DF">
        <w:rPr>
          <w:rFonts w:ascii="Verdana" w:hAnsi="Verdana" w:cs="Verdana"/>
          <w:b/>
          <w:color w:val="000000"/>
          <w:sz w:val="20"/>
          <w:szCs w:val="20"/>
          <w:lang w:val="en" w:eastAsia="en-GB"/>
        </w:rPr>
        <w:t xml:space="preserve">in </w:t>
      </w:r>
      <w:proofErr w:type="spellStart"/>
      <w:r w:rsidR="000879DF">
        <w:rPr>
          <w:rFonts w:ascii="Verdana" w:hAnsi="Verdana" w:cs="Verdana"/>
          <w:b/>
          <w:color w:val="000000"/>
          <w:sz w:val="20"/>
          <w:szCs w:val="20"/>
          <w:lang w:val="en" w:eastAsia="en-GB"/>
        </w:rPr>
        <w:t>behaviour</w:t>
      </w:r>
      <w:proofErr w:type="spellEnd"/>
      <w:r w:rsidR="000879DF">
        <w:rPr>
          <w:rFonts w:ascii="Verdana" w:hAnsi="Verdana" w:cs="Verdana"/>
          <w:b/>
          <w:color w:val="000000"/>
          <w:sz w:val="20"/>
          <w:szCs w:val="20"/>
          <w:lang w:val="en" w:eastAsia="en-GB"/>
        </w:rPr>
        <w:t xml:space="preserve"> which may include:</w:t>
      </w:r>
    </w:p>
    <w:p w14:paraId="405D1C8F" w14:textId="77777777" w:rsidR="00873EC6" w:rsidRDefault="00873EC6">
      <w:pPr>
        <w:autoSpaceDE w:val="0"/>
        <w:autoSpaceDN w:val="0"/>
        <w:adjustRightInd w:val="0"/>
        <w:spacing w:after="60" w:line="288" w:lineRule="atLeast"/>
        <w:jc w:val="both"/>
        <w:rPr>
          <w:rFonts w:ascii="Verdana" w:hAnsi="Verdana" w:cs="Verdana"/>
          <w:color w:val="000000"/>
          <w:sz w:val="20"/>
          <w:szCs w:val="20"/>
          <w:lang w:val="en" w:eastAsia="en-GB"/>
        </w:rPr>
      </w:pPr>
    </w:p>
    <w:p w14:paraId="4F1D7B0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Mentioning being left alone or unsupervised.</w:t>
      </w:r>
      <w:r w:rsidRPr="00D8376E">
        <w:rPr>
          <w:rFonts w:ascii="Verdana" w:hAnsi="Verdana" w:cs="Verdana"/>
          <w:sz w:val="20"/>
          <w:szCs w:val="20"/>
          <w:lang w:val="en" w:eastAsia="en-GB"/>
        </w:rPr>
        <w:t xml:space="preserve"> </w:t>
      </w:r>
    </w:p>
    <w:p w14:paraId="3906B183"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having many friends.</w:t>
      </w:r>
      <w:r w:rsidRPr="00D8376E">
        <w:rPr>
          <w:rFonts w:ascii="Verdana" w:hAnsi="Verdana" w:cs="Verdana"/>
          <w:sz w:val="20"/>
          <w:szCs w:val="20"/>
          <w:lang w:val="en" w:eastAsia="en-GB"/>
        </w:rPr>
        <w:t xml:space="preserve"> </w:t>
      </w:r>
    </w:p>
    <w:p w14:paraId="50D4B7DE"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Complaining of being tired all the time.</w:t>
      </w:r>
      <w:r w:rsidRPr="00D8376E">
        <w:rPr>
          <w:rFonts w:ascii="Verdana" w:hAnsi="Verdana" w:cs="Verdana"/>
          <w:sz w:val="20"/>
          <w:szCs w:val="20"/>
          <w:lang w:val="en" w:eastAsia="en-GB"/>
        </w:rPr>
        <w:t xml:space="preserve"> </w:t>
      </w:r>
    </w:p>
    <w:p w14:paraId="0B9EB238" w14:textId="77777777" w:rsidR="000879DF" w:rsidRPr="00D8376E" w:rsidRDefault="000879DF">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Not requesting medical assistance and/or failing to attend appointments</w:t>
      </w:r>
      <w:r w:rsidRPr="00D8376E">
        <w:rPr>
          <w:rFonts w:ascii="Verdana" w:hAnsi="Verdana" w:cs="Verdana"/>
          <w:sz w:val="20"/>
          <w:szCs w:val="20"/>
          <w:lang w:val="en" w:eastAsia="en-GB"/>
        </w:rPr>
        <w:t xml:space="preserve"> </w:t>
      </w:r>
    </w:p>
    <w:p w14:paraId="6227B767" w14:textId="77777777" w:rsidR="00032E24" w:rsidRPr="00D8376E" w:rsidRDefault="00032E24" w:rsidP="001B7041">
      <w:pPr>
        <w:autoSpaceDE w:val="0"/>
        <w:autoSpaceDN w:val="0"/>
        <w:adjustRightInd w:val="0"/>
        <w:spacing w:after="60" w:line="288" w:lineRule="atLeast"/>
        <w:jc w:val="both"/>
        <w:rPr>
          <w:rFonts w:ascii="Verdana" w:hAnsi="Verdana" w:cs="Verdana"/>
          <w:b/>
          <w:bCs/>
          <w:color w:val="000000"/>
          <w:sz w:val="20"/>
          <w:szCs w:val="20"/>
          <w:lang w:val="en" w:eastAsia="en-GB"/>
        </w:rPr>
      </w:pPr>
    </w:p>
    <w:p w14:paraId="28B3D8F0" w14:textId="77777777" w:rsidR="00032E24" w:rsidRPr="00D8376E" w:rsidRDefault="00873EC6" w:rsidP="001B7041">
      <w:pPr>
        <w:autoSpaceDE w:val="0"/>
        <w:autoSpaceDN w:val="0"/>
        <w:adjustRightInd w:val="0"/>
        <w:spacing w:after="60" w:line="288" w:lineRule="atLeast"/>
        <w:jc w:val="both"/>
        <w:rPr>
          <w:rFonts w:ascii="Verdana" w:hAnsi="Verdana" w:cs="Verdana"/>
          <w:b/>
          <w:bCs/>
          <w:color w:val="000000"/>
          <w:sz w:val="20"/>
          <w:szCs w:val="20"/>
          <w:u w:val="single"/>
          <w:lang w:val="en" w:eastAsia="en-GB"/>
        </w:rPr>
      </w:pPr>
      <w:r w:rsidRPr="00D8376E">
        <w:rPr>
          <w:rFonts w:ascii="Verdana" w:hAnsi="Verdana" w:cs="Verdana"/>
          <w:b/>
          <w:bCs/>
          <w:color w:val="000000"/>
          <w:sz w:val="20"/>
          <w:szCs w:val="20"/>
          <w:u w:val="single"/>
          <w:lang w:val="en" w:eastAsia="en-GB"/>
        </w:rPr>
        <w:t>Emotional Abuse</w:t>
      </w:r>
    </w:p>
    <w:p w14:paraId="169645F5" w14:textId="77777777" w:rsidR="00032E24" w:rsidRPr="00D8376E" w:rsidRDefault="00032E24" w:rsidP="001B7041">
      <w:pPr>
        <w:autoSpaceDE w:val="0"/>
        <w:autoSpaceDN w:val="0"/>
        <w:adjustRightInd w:val="0"/>
        <w:spacing w:before="100" w:after="168"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Emotional abuse can be difficult to identify as there are often no outward physical signs. Indications may be a developmental delay due to a failure to thrive</w:t>
      </w:r>
      <w:r w:rsidR="00FA1406">
        <w:rPr>
          <w:rFonts w:ascii="Verdana" w:hAnsi="Verdana" w:cs="Verdana"/>
          <w:color w:val="000000"/>
          <w:sz w:val="20"/>
          <w:szCs w:val="20"/>
          <w:lang w:val="en" w:eastAsia="en-GB"/>
        </w:rPr>
        <w:t xml:space="preserve"> </w:t>
      </w:r>
      <w:r w:rsidR="00FA1406" w:rsidRPr="001543E4">
        <w:rPr>
          <w:rFonts w:ascii="Verdana" w:hAnsi="Verdana" w:cs="Verdana"/>
          <w:sz w:val="20"/>
          <w:szCs w:val="20"/>
          <w:lang w:val="en" w:eastAsia="en-GB"/>
        </w:rPr>
        <w:t>(also known as faltering growth)</w:t>
      </w:r>
      <w:r w:rsidRPr="001543E4">
        <w:rPr>
          <w:rFonts w:ascii="Verdana" w:hAnsi="Verdana" w:cs="Verdana"/>
          <w:sz w:val="20"/>
          <w:szCs w:val="20"/>
          <w:lang w:val="en" w:eastAsia="en-GB"/>
        </w:rPr>
        <w:t xml:space="preserve"> </w:t>
      </w:r>
      <w:r w:rsidRPr="00D8376E">
        <w:rPr>
          <w:rFonts w:ascii="Verdana" w:hAnsi="Verdana" w:cs="Verdana"/>
          <w:color w:val="000000"/>
          <w:sz w:val="20"/>
          <w:szCs w:val="20"/>
          <w:lang w:val="en" w:eastAsia="en-GB"/>
        </w:rPr>
        <w:t xml:space="preserve">and grow, however, children who appear well-cared for may nevertheless be emotionally abused by being taunted, put down or belittled.  They may receive little or no love, affection or attention from their parents or </w:t>
      </w:r>
      <w:proofErr w:type="spellStart"/>
      <w:r w:rsidRPr="00D8376E">
        <w:rPr>
          <w:rFonts w:ascii="Verdana" w:hAnsi="Verdana" w:cs="Verdana"/>
          <w:color w:val="000000"/>
          <w:sz w:val="20"/>
          <w:szCs w:val="20"/>
          <w:lang w:val="en" w:eastAsia="en-GB"/>
        </w:rPr>
        <w:t>carers</w:t>
      </w:r>
      <w:proofErr w:type="spellEnd"/>
      <w:r w:rsidRPr="00D8376E">
        <w:rPr>
          <w:rFonts w:ascii="Verdana" w:hAnsi="Verdana" w:cs="Verdana"/>
          <w:color w:val="000000"/>
          <w:sz w:val="20"/>
          <w:szCs w:val="20"/>
          <w:lang w:val="en" w:eastAsia="en-GB"/>
        </w:rPr>
        <w:t>.  Emotional abuse can also take the form of children not being allowed to mix or play with other children.</w:t>
      </w:r>
    </w:p>
    <w:p w14:paraId="1E068885" w14:textId="77777777" w:rsidR="00AE3D3C" w:rsidRDefault="00032E24" w:rsidP="00543F76">
      <w:pPr>
        <w:autoSpaceDE w:val="0"/>
        <w:autoSpaceDN w:val="0"/>
        <w:adjustRightInd w:val="0"/>
        <w:spacing w:after="0" w:line="288" w:lineRule="atLeast"/>
        <w:jc w:val="both"/>
        <w:rPr>
          <w:rFonts w:ascii="Verdana" w:hAnsi="Verdana" w:cs="Verdana"/>
          <w:color w:val="000000"/>
          <w:sz w:val="20"/>
          <w:szCs w:val="20"/>
          <w:lang w:val="en" w:eastAsia="en-GB"/>
        </w:rPr>
      </w:pPr>
      <w:r w:rsidRPr="00AE3D3C">
        <w:rPr>
          <w:rFonts w:ascii="Verdana" w:hAnsi="Verdana" w:cs="Verdana"/>
          <w:b/>
          <w:color w:val="000000"/>
          <w:sz w:val="20"/>
          <w:szCs w:val="20"/>
          <w:lang w:val="en" w:eastAsia="en-GB"/>
        </w:rPr>
        <w:t xml:space="preserve">Changes in </w:t>
      </w:r>
      <w:proofErr w:type="spellStart"/>
      <w:r w:rsidRPr="00AE3D3C">
        <w:rPr>
          <w:rFonts w:ascii="Verdana" w:hAnsi="Verdana" w:cs="Verdana"/>
          <w:b/>
          <w:color w:val="000000"/>
          <w:sz w:val="20"/>
          <w:szCs w:val="20"/>
          <w:lang w:val="en" w:eastAsia="en-GB"/>
        </w:rPr>
        <w:t>behaviour</w:t>
      </w:r>
      <w:proofErr w:type="spellEnd"/>
      <w:r w:rsidRPr="00AE3D3C">
        <w:rPr>
          <w:rFonts w:ascii="Verdana" w:hAnsi="Verdana" w:cs="Verdana"/>
          <w:b/>
          <w:color w:val="000000"/>
          <w:sz w:val="20"/>
          <w:szCs w:val="20"/>
          <w:lang w:val="en" w:eastAsia="en-GB"/>
        </w:rPr>
        <w:t xml:space="preserve"> which can indicat</w:t>
      </w:r>
      <w:r w:rsidR="00AE3D3C">
        <w:rPr>
          <w:rFonts w:ascii="Verdana" w:hAnsi="Verdana" w:cs="Verdana"/>
          <w:b/>
          <w:color w:val="000000"/>
          <w:sz w:val="20"/>
          <w:szCs w:val="20"/>
          <w:lang w:val="en" w:eastAsia="en-GB"/>
        </w:rPr>
        <w:t>e emotional abuse include:</w:t>
      </w:r>
    </w:p>
    <w:p w14:paraId="7BB018D9" w14:textId="77777777" w:rsidR="00AE3D3C" w:rsidRDefault="00AE3D3C">
      <w:pPr>
        <w:autoSpaceDE w:val="0"/>
        <w:autoSpaceDN w:val="0"/>
        <w:adjustRightInd w:val="0"/>
        <w:spacing w:after="0" w:line="288" w:lineRule="atLeast"/>
        <w:jc w:val="both"/>
        <w:rPr>
          <w:rFonts w:ascii="Verdana" w:hAnsi="Verdana" w:cs="Verdana"/>
          <w:color w:val="000000"/>
          <w:sz w:val="20"/>
          <w:szCs w:val="20"/>
          <w:lang w:val="en" w:eastAsia="en-GB"/>
        </w:rPr>
      </w:pPr>
    </w:p>
    <w:p w14:paraId="2DB6486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Neurotic/anxious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 xml:space="preserve"> e.g. sulking, hair twisting, rocking.</w:t>
      </w:r>
      <w:r w:rsidRPr="00D8376E">
        <w:rPr>
          <w:rFonts w:ascii="Verdana" w:hAnsi="Verdana" w:cs="Verdana"/>
          <w:sz w:val="20"/>
          <w:szCs w:val="20"/>
          <w:lang w:val="en" w:eastAsia="en-GB"/>
        </w:rPr>
        <w:t xml:space="preserve"> </w:t>
      </w:r>
    </w:p>
    <w:p w14:paraId="4505405C"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Being unable to play.</w:t>
      </w:r>
    </w:p>
    <w:p w14:paraId="7582DD30"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Fear of making mistakes.</w:t>
      </w:r>
    </w:p>
    <w:p w14:paraId="386C7D7D"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Sudden speech disorders.</w:t>
      </w:r>
    </w:p>
    <w:p w14:paraId="3516F269" w14:textId="77777777" w:rsidR="00AE3D3C" w:rsidRPr="00D8376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Self-harm.</w:t>
      </w:r>
    </w:p>
    <w:p w14:paraId="4C5E835B" w14:textId="77777777" w:rsidR="00AE3D3C" w:rsidRP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 xml:space="preserve">Fear of parent being approached regarding their </w:t>
      </w:r>
      <w:proofErr w:type="spellStart"/>
      <w:r>
        <w:rPr>
          <w:rFonts w:ascii="Verdana" w:hAnsi="Verdana" w:cs="Verdana"/>
          <w:sz w:val="20"/>
          <w:szCs w:val="20"/>
          <w:lang w:val="en" w:eastAsia="en-GB"/>
        </w:rPr>
        <w:t>behaviour</w:t>
      </w:r>
      <w:proofErr w:type="spellEnd"/>
      <w:r>
        <w:rPr>
          <w:rFonts w:ascii="Verdana" w:hAnsi="Verdana" w:cs="Verdana"/>
          <w:sz w:val="20"/>
          <w:szCs w:val="20"/>
          <w:lang w:val="en" w:eastAsia="en-GB"/>
        </w:rPr>
        <w:t>.</w:t>
      </w:r>
    </w:p>
    <w:p w14:paraId="60E21266" w14:textId="77777777" w:rsidR="00AE3D3C"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Pr>
          <w:rFonts w:ascii="Verdana" w:hAnsi="Verdana" w:cs="Verdana"/>
          <w:sz w:val="20"/>
          <w:szCs w:val="20"/>
          <w:lang w:val="en" w:eastAsia="en-GB"/>
        </w:rPr>
        <w:t>Development delay in terms of emotional progress.</w:t>
      </w:r>
    </w:p>
    <w:p w14:paraId="5BE8B2D0" w14:textId="58806FCD" w:rsidR="00364F3E" w:rsidRDefault="00AE3D3C">
      <w:pPr>
        <w:autoSpaceDE w:val="0"/>
        <w:autoSpaceDN w:val="0"/>
        <w:adjustRightInd w:val="0"/>
        <w:spacing w:after="0" w:line="240" w:lineRule="auto"/>
        <w:ind w:left="720"/>
        <w:jc w:val="both"/>
        <w:rPr>
          <w:rFonts w:ascii="Verdana" w:hAnsi="Verdana" w:cs="Verdana"/>
          <w:sz w:val="20"/>
          <w:szCs w:val="20"/>
          <w:lang w:val="en" w:eastAsia="en-GB"/>
        </w:rPr>
      </w:pPr>
      <w:r w:rsidRPr="00D8376E">
        <w:rPr>
          <w:rFonts w:ascii="Verdana" w:hAnsi="Verdana" w:cs="Verdana"/>
          <w:sz w:val="20"/>
          <w:szCs w:val="20"/>
          <w:lang w:val="en" w:eastAsia="en-GB"/>
        </w:rPr>
        <w:t>•</w:t>
      </w:r>
      <w:r w:rsidRPr="00D8376E">
        <w:rPr>
          <w:rFonts w:ascii="Verdana" w:hAnsi="Verdana" w:cs="Verdana"/>
          <w:sz w:val="20"/>
          <w:szCs w:val="20"/>
          <w:lang w:val="en" w:eastAsia="en-GB"/>
        </w:rPr>
        <w:tab/>
      </w:r>
      <w:r w:rsidR="002D45CA">
        <w:rPr>
          <w:rFonts w:ascii="Verdana" w:hAnsi="Verdana" w:cs="Verdana"/>
          <w:sz w:val="20"/>
          <w:szCs w:val="20"/>
          <w:lang w:val="en" w:eastAsia="en-GB"/>
        </w:rPr>
        <w:t>Overreaction to mistakes.</w:t>
      </w:r>
    </w:p>
    <w:p w14:paraId="24A95067" w14:textId="5DABDCDF" w:rsidR="00106EE8" w:rsidRDefault="00106EE8">
      <w:pPr>
        <w:autoSpaceDE w:val="0"/>
        <w:autoSpaceDN w:val="0"/>
        <w:adjustRightInd w:val="0"/>
        <w:spacing w:after="0" w:line="240" w:lineRule="auto"/>
        <w:ind w:left="720"/>
        <w:jc w:val="both"/>
        <w:rPr>
          <w:rFonts w:ascii="Verdana" w:hAnsi="Verdana" w:cs="Verdana"/>
          <w:sz w:val="20"/>
          <w:szCs w:val="20"/>
          <w:lang w:val="en" w:eastAsia="en-GB"/>
        </w:rPr>
      </w:pPr>
    </w:p>
    <w:p w14:paraId="25452CF5" w14:textId="77777777" w:rsidR="00106EE8" w:rsidRDefault="00106EE8">
      <w:pPr>
        <w:autoSpaceDE w:val="0"/>
        <w:autoSpaceDN w:val="0"/>
        <w:adjustRightInd w:val="0"/>
        <w:spacing w:after="0" w:line="240" w:lineRule="auto"/>
        <w:ind w:left="720"/>
        <w:jc w:val="both"/>
        <w:rPr>
          <w:rFonts w:ascii="Verdana" w:hAnsi="Verdana" w:cs="Verdana"/>
          <w:sz w:val="20"/>
          <w:szCs w:val="20"/>
          <w:lang w:val="en" w:eastAsia="en-GB"/>
        </w:rPr>
      </w:pPr>
    </w:p>
    <w:p w14:paraId="511C005A" w14:textId="77777777" w:rsidR="00427673" w:rsidRDefault="00427673">
      <w:pPr>
        <w:autoSpaceDE w:val="0"/>
        <w:autoSpaceDN w:val="0"/>
        <w:adjustRightInd w:val="0"/>
        <w:spacing w:after="0" w:line="240" w:lineRule="auto"/>
        <w:ind w:left="720"/>
        <w:jc w:val="both"/>
        <w:rPr>
          <w:rFonts w:ascii="Verdana" w:hAnsi="Verdana" w:cs="Verdana"/>
          <w:sz w:val="20"/>
          <w:szCs w:val="20"/>
          <w:lang w:val="en" w:eastAsia="en-GB"/>
        </w:rPr>
      </w:pPr>
    </w:p>
    <w:p w14:paraId="0920B4A6" w14:textId="77777777" w:rsidR="00032E24" w:rsidRPr="00364F3E" w:rsidRDefault="00032E24">
      <w:pPr>
        <w:autoSpaceDE w:val="0"/>
        <w:autoSpaceDN w:val="0"/>
        <w:adjustRightInd w:val="0"/>
        <w:spacing w:after="0" w:line="240" w:lineRule="auto"/>
        <w:jc w:val="both"/>
        <w:rPr>
          <w:rFonts w:ascii="Verdana" w:hAnsi="Verdana" w:cs="Verdana"/>
          <w:sz w:val="20"/>
          <w:szCs w:val="20"/>
          <w:lang w:val="en" w:eastAsia="en-GB"/>
        </w:rPr>
      </w:pPr>
      <w:r w:rsidRPr="00E61100">
        <w:rPr>
          <w:rFonts w:ascii="Verdana" w:hAnsi="Verdana" w:cs="Verdana"/>
          <w:b/>
          <w:bCs/>
          <w:sz w:val="20"/>
          <w:szCs w:val="20"/>
          <w:u w:val="single"/>
          <w:lang w:val="en" w:eastAsia="en-GB"/>
        </w:rPr>
        <w:t>Sexual Abuse</w:t>
      </w:r>
    </w:p>
    <w:p w14:paraId="46BF0B09" w14:textId="77777777" w:rsidR="00032E24" w:rsidRPr="00D8376E" w:rsidRDefault="00032E24" w:rsidP="001B7041">
      <w:pPr>
        <w:autoSpaceDE w:val="0"/>
        <w:autoSpaceDN w:val="0"/>
        <w:adjustRightInd w:val="0"/>
        <w:spacing w:before="100" w:after="10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It is </w:t>
      </w:r>
      <w:proofErr w:type="spellStart"/>
      <w:r w:rsidRPr="00D8376E">
        <w:rPr>
          <w:rFonts w:ascii="Verdana" w:hAnsi="Verdana" w:cs="Verdana"/>
          <w:color w:val="000000"/>
          <w:sz w:val="20"/>
          <w:szCs w:val="20"/>
          <w:lang w:val="en" w:eastAsia="en-GB"/>
        </w:rPr>
        <w:t>recognised</w:t>
      </w:r>
      <w:proofErr w:type="spellEnd"/>
      <w:r w:rsidRPr="00D8376E">
        <w:rPr>
          <w:rFonts w:ascii="Verdana" w:hAnsi="Verdana" w:cs="Verdana"/>
          <w:color w:val="000000"/>
          <w:sz w:val="20"/>
          <w:szCs w:val="20"/>
          <w:lang w:val="en" w:eastAsia="en-GB"/>
        </w:rPr>
        <w:t xml:space="preserve"> that there is underreporting of sexual abuse with</w:t>
      </w:r>
      <w:r w:rsidR="00760634" w:rsidRPr="00D8376E">
        <w:rPr>
          <w:rFonts w:ascii="Verdana" w:hAnsi="Verdana" w:cs="Verdana"/>
          <w:color w:val="000000"/>
          <w:sz w:val="20"/>
          <w:szCs w:val="20"/>
          <w:lang w:val="en" w:eastAsia="en-GB"/>
        </w:rPr>
        <w:t>in the family.  A</w:t>
      </w:r>
      <w:r w:rsidRPr="00D8376E">
        <w:rPr>
          <w:rFonts w:ascii="Verdana" w:hAnsi="Verdana" w:cs="Verdana"/>
          <w:color w:val="000000"/>
          <w:sz w:val="20"/>
          <w:szCs w:val="20"/>
          <w:lang w:val="en" w:eastAsia="en-GB"/>
        </w:rPr>
        <w:t xml:space="preserve">ll </w:t>
      </w:r>
      <w:r w:rsidR="00760634" w:rsidRPr="00D8376E">
        <w:rPr>
          <w:rFonts w:ascii="Verdana" w:hAnsi="Verdana" w:cs="Verdana"/>
          <w:color w:val="000000"/>
          <w:sz w:val="20"/>
          <w:szCs w:val="20"/>
          <w:lang w:val="en" w:eastAsia="en-GB"/>
        </w:rPr>
        <w:t xml:space="preserve">Staff and Governors </w:t>
      </w:r>
      <w:r w:rsidRPr="00D8376E">
        <w:rPr>
          <w:rFonts w:ascii="Verdana" w:hAnsi="Verdana" w:cs="Verdana"/>
          <w:color w:val="000000"/>
          <w:sz w:val="20"/>
          <w:szCs w:val="20"/>
          <w:lang w:val="en" w:eastAsia="en-GB"/>
        </w:rPr>
        <w:t xml:space="preserve">should play a crucial role in identifying / reporting any concerns that they may </w:t>
      </w:r>
      <w:r w:rsidRPr="00D8376E">
        <w:rPr>
          <w:rFonts w:ascii="Verdana" w:hAnsi="Verdana" w:cs="Verdana"/>
          <w:color w:val="000000"/>
          <w:sz w:val="20"/>
          <w:szCs w:val="20"/>
          <w:lang w:val="en" w:eastAsia="en-GB"/>
        </w:rPr>
        <w:lastRenderedPageBreak/>
        <w:t xml:space="preserve">have through, for example, the observation and play of younger children and understanding the indicators of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older children which may be underlining of such abuse.</w:t>
      </w:r>
    </w:p>
    <w:p w14:paraId="2A174418"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p>
    <w:p w14:paraId="599C0ECE"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All</w:t>
      </w:r>
      <w:r w:rsidR="00760634" w:rsidRPr="00D8376E">
        <w:rPr>
          <w:rFonts w:ascii="Verdana" w:hAnsi="Verdana" w:cs="Verdana"/>
          <w:color w:val="000000"/>
          <w:sz w:val="20"/>
          <w:szCs w:val="20"/>
          <w:lang w:val="en" w:eastAsia="en-GB"/>
        </w:rPr>
        <w:t xml:space="preserve"> Staff and Governors</w:t>
      </w:r>
      <w:r w:rsidRPr="00D8376E">
        <w:rPr>
          <w:rFonts w:ascii="Verdana" w:hAnsi="Verdana" w:cs="Verdana"/>
          <w:color w:val="000000"/>
          <w:sz w:val="20"/>
          <w:szCs w:val="20"/>
          <w:lang w:val="en" w:eastAsia="en-GB"/>
        </w:rPr>
        <w:t xml:space="preserve"> should be aware that adults, who may be men, women or other children, who use children to meet their own </w:t>
      </w:r>
      <w:proofErr w:type="gramStart"/>
      <w:r w:rsidRPr="00D8376E">
        <w:rPr>
          <w:rFonts w:ascii="Verdana" w:hAnsi="Verdana" w:cs="Verdana"/>
          <w:color w:val="000000"/>
          <w:sz w:val="20"/>
          <w:szCs w:val="20"/>
          <w:lang w:val="en" w:eastAsia="en-GB"/>
        </w:rPr>
        <w:t>sexual</w:t>
      </w:r>
      <w:proofErr w:type="gramEnd"/>
      <w:r w:rsidRPr="00D8376E">
        <w:rPr>
          <w:rFonts w:ascii="Verdana" w:hAnsi="Verdana" w:cs="Verdana"/>
          <w:color w:val="000000"/>
          <w:sz w:val="20"/>
          <w:szCs w:val="20"/>
          <w:lang w:val="en" w:eastAsia="en-GB"/>
        </w:rPr>
        <w:t xml:space="preserve"> needs abuse both girls and boys of all ages. Indications of sexual abuse may be physical or from the child’s </w:t>
      </w:r>
      <w:proofErr w:type="spellStart"/>
      <w:r w:rsidRPr="00D8376E">
        <w:rPr>
          <w:rFonts w:ascii="Verdana" w:hAnsi="Verdana" w:cs="Verdana"/>
          <w:color w:val="000000"/>
          <w:sz w:val="20"/>
          <w:szCs w:val="20"/>
          <w:lang w:val="en" w:eastAsia="en-GB"/>
        </w:rPr>
        <w:t>behaviour</w:t>
      </w:r>
      <w:proofErr w:type="spellEnd"/>
      <w:r w:rsidRPr="00D8376E">
        <w:rPr>
          <w:rFonts w:ascii="Verdana" w:hAnsi="Verdana" w:cs="Verdana"/>
          <w:color w:val="000000"/>
          <w:sz w:val="20"/>
          <w:szCs w:val="20"/>
          <w:lang w:val="en" w:eastAsia="en-GB"/>
        </w:rPr>
        <w:t xml:space="preserve">.  In all cases, children who tell about sexual abuse do so because they want it to stop. It is important, therefore, that they are listened to and taken seriously. </w:t>
      </w:r>
    </w:p>
    <w:p w14:paraId="52F0D69E" w14:textId="77777777" w:rsidR="00AE3D3C" w:rsidRPr="00D8376E" w:rsidRDefault="00AE3D3C" w:rsidP="00543F76">
      <w:pPr>
        <w:autoSpaceDE w:val="0"/>
        <w:autoSpaceDN w:val="0"/>
        <w:adjustRightInd w:val="0"/>
        <w:spacing w:after="0" w:line="288" w:lineRule="atLeast"/>
        <w:jc w:val="both"/>
        <w:rPr>
          <w:rFonts w:ascii="Verdana" w:hAnsi="Verdana" w:cs="Verdana"/>
          <w:color w:val="000000"/>
          <w:sz w:val="20"/>
          <w:szCs w:val="20"/>
          <w:lang w:val="en" w:eastAsia="en-GB"/>
        </w:rPr>
      </w:pPr>
    </w:p>
    <w:p w14:paraId="7C6646CF" w14:textId="77777777" w:rsidR="00AE3D3C" w:rsidRDefault="00032E24">
      <w:pPr>
        <w:autoSpaceDE w:val="0"/>
        <w:autoSpaceDN w:val="0"/>
        <w:adjustRightInd w:val="0"/>
        <w:spacing w:after="0" w:line="288" w:lineRule="atLeast"/>
        <w:jc w:val="both"/>
        <w:rPr>
          <w:rFonts w:ascii="Verdana" w:hAnsi="Verdana" w:cs="Verdana"/>
          <w:b/>
          <w:color w:val="000000"/>
          <w:sz w:val="20"/>
          <w:szCs w:val="20"/>
          <w:lang w:val="en" w:eastAsia="en-GB"/>
        </w:rPr>
      </w:pPr>
      <w:r w:rsidRPr="00AE3D3C">
        <w:rPr>
          <w:rFonts w:ascii="Verdana" w:hAnsi="Verdana" w:cs="Verdana"/>
          <w:b/>
          <w:color w:val="000000"/>
          <w:sz w:val="20"/>
          <w:szCs w:val="20"/>
          <w:lang w:val="en" w:eastAsia="en-GB"/>
        </w:rPr>
        <w:t>The physical sign</w:t>
      </w:r>
      <w:r w:rsidR="00AE3D3C" w:rsidRPr="00AE3D3C">
        <w:rPr>
          <w:rFonts w:ascii="Verdana" w:hAnsi="Verdana" w:cs="Verdana"/>
          <w:b/>
          <w:color w:val="000000"/>
          <w:sz w:val="20"/>
          <w:szCs w:val="20"/>
          <w:lang w:val="en" w:eastAsia="en-GB"/>
        </w:rPr>
        <w:t xml:space="preserve">s of sexual abuse may include: </w:t>
      </w:r>
    </w:p>
    <w:p w14:paraId="7AB7641D" w14:textId="77777777" w:rsidR="00AE3D3C" w:rsidRDefault="00AE3D3C">
      <w:pPr>
        <w:autoSpaceDE w:val="0"/>
        <w:autoSpaceDN w:val="0"/>
        <w:adjustRightInd w:val="0"/>
        <w:spacing w:after="0" w:line="288" w:lineRule="atLeast"/>
        <w:jc w:val="both"/>
        <w:rPr>
          <w:rFonts w:ascii="Verdana" w:hAnsi="Verdana" w:cs="Verdana"/>
          <w:b/>
          <w:color w:val="000000"/>
          <w:sz w:val="20"/>
          <w:szCs w:val="20"/>
          <w:lang w:val="en" w:eastAsia="en-GB"/>
        </w:rPr>
      </w:pPr>
    </w:p>
    <w:p w14:paraId="6888A28C" w14:textId="0D702871" w:rsidR="00AE3D3C" w:rsidRPr="005940D3" w:rsidRDefault="00AE3D3C"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Pain or itching in the genital area</w:t>
      </w:r>
      <w:r w:rsidR="00572514" w:rsidRPr="005940D3">
        <w:rPr>
          <w:rFonts w:ascii="Verdana" w:hAnsi="Verdana" w:cs="Verdana"/>
          <w:color w:val="000000"/>
          <w:sz w:val="20"/>
          <w:szCs w:val="20"/>
          <w:lang w:val="en" w:eastAsia="en-GB"/>
        </w:rPr>
        <w:t>.</w:t>
      </w:r>
    </w:p>
    <w:p w14:paraId="5CD0B1FE" w14:textId="22CC29E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Bruising or bleeding near genital area.</w:t>
      </w:r>
    </w:p>
    <w:p w14:paraId="4D495502" w14:textId="0D714FC1"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Sexually transmitted disease.</w:t>
      </w:r>
    </w:p>
    <w:p w14:paraId="114F119C" w14:textId="4F0D4CBE" w:rsidR="00AE3D3C"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Stomach pains</w:t>
      </w:r>
    </w:p>
    <w:p w14:paraId="21634605" w14:textId="35789CF6" w:rsidR="00032E24" w:rsidRPr="005940D3"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5940D3">
        <w:rPr>
          <w:rFonts w:ascii="Verdana" w:hAnsi="Verdana" w:cs="Verdana"/>
          <w:color w:val="000000"/>
          <w:sz w:val="20"/>
          <w:szCs w:val="20"/>
          <w:lang w:val="en" w:eastAsia="en-GB"/>
        </w:rPr>
        <w:t>Discomfort when walking or sitting down.</w:t>
      </w:r>
    </w:p>
    <w:p w14:paraId="7881F811" w14:textId="77777777" w:rsidR="00572514" w:rsidRPr="00572514" w:rsidRDefault="00572514" w:rsidP="00543F76">
      <w:pPr>
        <w:autoSpaceDE w:val="0"/>
        <w:autoSpaceDN w:val="0"/>
        <w:adjustRightInd w:val="0"/>
        <w:spacing w:after="0" w:line="240" w:lineRule="auto"/>
        <w:jc w:val="both"/>
        <w:rPr>
          <w:rFonts w:ascii="Verdana" w:hAnsi="Verdana" w:cs="Verdana"/>
          <w:sz w:val="20"/>
          <w:szCs w:val="20"/>
          <w:lang w:val="en" w:eastAsia="en-GB"/>
        </w:rPr>
      </w:pPr>
    </w:p>
    <w:p w14:paraId="2D16A49B" w14:textId="77777777" w:rsidR="00032E24" w:rsidRDefault="00032E24">
      <w:pPr>
        <w:autoSpaceDE w:val="0"/>
        <w:autoSpaceDN w:val="0"/>
        <w:adjustRightInd w:val="0"/>
        <w:spacing w:after="0" w:line="288" w:lineRule="atLeast"/>
        <w:jc w:val="both"/>
        <w:rPr>
          <w:rFonts w:ascii="Verdana" w:hAnsi="Verdana" w:cs="Verdana"/>
          <w:color w:val="000000"/>
          <w:sz w:val="20"/>
          <w:szCs w:val="20"/>
          <w:lang w:val="en" w:eastAsia="en-GB"/>
        </w:rPr>
      </w:pPr>
      <w:r w:rsidRPr="00D8127F">
        <w:rPr>
          <w:rFonts w:ascii="Verdana" w:hAnsi="Verdana" w:cs="Verdana"/>
          <w:b/>
          <w:color w:val="000000"/>
          <w:sz w:val="20"/>
          <w:szCs w:val="20"/>
          <w:lang w:val="en" w:eastAsia="en-GB"/>
        </w:rPr>
        <w:t xml:space="preserve">Changes in </w:t>
      </w:r>
      <w:proofErr w:type="spellStart"/>
      <w:r w:rsidRPr="00D8127F">
        <w:rPr>
          <w:rFonts w:ascii="Verdana" w:hAnsi="Verdana" w:cs="Verdana"/>
          <w:b/>
          <w:color w:val="000000"/>
          <w:sz w:val="20"/>
          <w:szCs w:val="20"/>
          <w:lang w:val="en" w:eastAsia="en-GB"/>
        </w:rPr>
        <w:t>behaviour</w:t>
      </w:r>
      <w:proofErr w:type="spellEnd"/>
      <w:r w:rsidRPr="00D8127F">
        <w:rPr>
          <w:rFonts w:ascii="Verdana" w:hAnsi="Verdana" w:cs="Verdana"/>
          <w:b/>
          <w:color w:val="000000"/>
          <w:sz w:val="20"/>
          <w:szCs w:val="20"/>
          <w:lang w:val="en" w:eastAsia="en-GB"/>
        </w:rPr>
        <w:t xml:space="preserve"> which can also indicate sexual abuse include</w:t>
      </w:r>
      <w:r w:rsidR="00F90938">
        <w:rPr>
          <w:rFonts w:ascii="Verdana" w:hAnsi="Verdana" w:cs="Verdana"/>
          <w:color w:val="000000"/>
          <w:sz w:val="20"/>
          <w:szCs w:val="20"/>
          <w:lang w:val="en" w:eastAsia="en-GB"/>
        </w:rPr>
        <w:t>:</w:t>
      </w:r>
    </w:p>
    <w:p w14:paraId="58B58EAC" w14:textId="77777777" w:rsidR="00572514" w:rsidRPr="00D8376E" w:rsidRDefault="00572514">
      <w:pPr>
        <w:autoSpaceDE w:val="0"/>
        <w:autoSpaceDN w:val="0"/>
        <w:adjustRightInd w:val="0"/>
        <w:spacing w:after="0" w:line="288" w:lineRule="atLeast"/>
        <w:jc w:val="both"/>
        <w:rPr>
          <w:rFonts w:ascii="Verdana" w:hAnsi="Verdana" w:cs="Verdana"/>
          <w:color w:val="000000"/>
          <w:sz w:val="20"/>
          <w:szCs w:val="20"/>
          <w:lang w:val="en" w:eastAsia="en-GB"/>
        </w:rPr>
      </w:pPr>
    </w:p>
    <w:p w14:paraId="482F377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Sudden or unexplained changes in </w:t>
      </w:r>
      <w:proofErr w:type="spellStart"/>
      <w:r w:rsidRPr="00106EE8">
        <w:rPr>
          <w:rFonts w:ascii="Verdana" w:hAnsi="Verdana" w:cs="Verdana"/>
          <w:color w:val="000000"/>
          <w:sz w:val="20"/>
          <w:szCs w:val="20"/>
          <w:lang w:val="en" w:eastAsia="en-GB"/>
        </w:rPr>
        <w:t>behaviour</w:t>
      </w:r>
      <w:proofErr w:type="spellEnd"/>
      <w:r w:rsidRPr="00106EE8">
        <w:rPr>
          <w:rFonts w:ascii="Verdana" w:hAnsi="Verdana" w:cs="Verdana"/>
          <w:color w:val="000000"/>
          <w:sz w:val="20"/>
          <w:szCs w:val="20"/>
          <w:lang w:val="en" w:eastAsia="en-GB"/>
        </w:rPr>
        <w:t xml:space="preserve"> e.g. becoming aggressive or withdrawn.</w:t>
      </w:r>
    </w:p>
    <w:p w14:paraId="566EFDE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Fear of being left with a specific person or group of people.</w:t>
      </w:r>
    </w:p>
    <w:p w14:paraId="7B0EAF66"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Sexual knowledge which is beyond their age, or developmental level.</w:t>
      </w:r>
    </w:p>
    <w:p w14:paraId="7D6BD64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Sexual drawings or language. </w:t>
      </w:r>
    </w:p>
    <w:p w14:paraId="2D07AC12"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Eating problems such as overeating or anorexia.</w:t>
      </w:r>
    </w:p>
    <w:p w14:paraId="1A60FF64"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Self-harm or mutilation, sometimes leading to suicide attempts.</w:t>
      </w:r>
    </w:p>
    <w:p w14:paraId="1632526F"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 xml:space="preserve">Saying they have secrets they cannot tell anyone about </w:t>
      </w:r>
    </w:p>
    <w:p w14:paraId="23911B28" w14:textId="77777777" w:rsidR="00032E24" w:rsidRPr="00106EE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106EE8">
        <w:rPr>
          <w:rFonts w:ascii="Verdana" w:hAnsi="Verdana" w:cs="Verdana"/>
          <w:color w:val="000000"/>
          <w:sz w:val="20"/>
          <w:szCs w:val="20"/>
          <w:lang w:val="en" w:eastAsia="en-GB"/>
        </w:rPr>
        <w:t>Acting in a sexually explicit way towards adults.</w:t>
      </w:r>
    </w:p>
    <w:p w14:paraId="10CB952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6D26389B" w14:textId="77777777" w:rsidR="00032E24" w:rsidRPr="00D8376E" w:rsidRDefault="00032E24" w:rsidP="001B7041">
      <w:pPr>
        <w:autoSpaceDE w:val="0"/>
        <w:autoSpaceDN w:val="0"/>
        <w:adjustRightInd w:val="0"/>
        <w:spacing w:after="0" w:line="288" w:lineRule="atLeast"/>
        <w:jc w:val="both"/>
        <w:rPr>
          <w:rFonts w:ascii="Verdana" w:hAnsi="Verdana" w:cs="Verdana"/>
          <w:color w:val="000000"/>
          <w:sz w:val="20"/>
          <w:szCs w:val="20"/>
          <w:lang w:val="en" w:eastAsia="en-GB"/>
        </w:rPr>
      </w:pPr>
      <w:r w:rsidRPr="00D8376E">
        <w:rPr>
          <w:rFonts w:ascii="Verdana" w:hAnsi="Verdana" w:cs="Verdana"/>
          <w:b/>
          <w:bCs/>
          <w:color w:val="000000"/>
          <w:sz w:val="20"/>
          <w:szCs w:val="20"/>
          <w:lang w:val="en" w:eastAsia="en-GB"/>
        </w:rPr>
        <w:t>Note</w:t>
      </w:r>
      <w:r w:rsidRPr="00D8376E">
        <w:rPr>
          <w:rFonts w:ascii="Verdana" w:hAnsi="Verdana" w:cs="Verdana"/>
          <w:color w:val="000000"/>
          <w:sz w:val="20"/>
          <w:szCs w:val="20"/>
          <w:lang w:val="en" w:eastAsia="en-GB"/>
        </w:rPr>
        <w:t>: A child may be subjected to a combination of different kinds of abuse.  It is also possible that a child may show no outward signs and hide what is happening from everyone.</w:t>
      </w:r>
      <w:r w:rsidRPr="00D8376E">
        <w:rPr>
          <w:rFonts w:ascii="Verdana" w:hAnsi="Verdana" w:cs="Verdana"/>
          <w:color w:val="000000"/>
          <w:sz w:val="20"/>
          <w:szCs w:val="20"/>
          <w:lang w:val="en" w:eastAsia="en-GB"/>
        </w:rPr>
        <w:tab/>
      </w:r>
    </w:p>
    <w:p w14:paraId="6E569608" w14:textId="77777777" w:rsidR="00D2710D" w:rsidRPr="00D8376E" w:rsidRDefault="00D2710D" w:rsidP="001B7041">
      <w:pPr>
        <w:autoSpaceDE w:val="0"/>
        <w:autoSpaceDN w:val="0"/>
        <w:adjustRightInd w:val="0"/>
        <w:spacing w:after="0" w:line="288" w:lineRule="atLeast"/>
        <w:jc w:val="both"/>
        <w:rPr>
          <w:rFonts w:ascii="Verdana" w:hAnsi="Verdana" w:cs="Verdana"/>
          <w:b/>
          <w:bCs/>
          <w:color w:val="000000"/>
          <w:u w:val="single"/>
          <w:lang w:val="en" w:eastAsia="en-GB"/>
        </w:rPr>
      </w:pPr>
    </w:p>
    <w:p w14:paraId="0AC69756"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E61100">
        <w:rPr>
          <w:rFonts w:ascii="Verdana" w:hAnsi="Verdana" w:cs="Verdana"/>
          <w:b/>
          <w:bCs/>
          <w:color w:val="000000"/>
          <w:sz w:val="20"/>
          <w:szCs w:val="20"/>
          <w:u w:val="single"/>
          <w:lang w:val="en" w:eastAsia="en-GB"/>
        </w:rPr>
        <w:t>Child Sexual Exploitation (CSE)</w:t>
      </w:r>
    </w:p>
    <w:p w14:paraId="7FA87D67" w14:textId="77777777" w:rsidR="00032E24" w:rsidRPr="00E61100"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p>
    <w:p w14:paraId="7DDFDD56" w14:textId="47CDDE31" w:rsidR="00032E24" w:rsidRPr="001543E4" w:rsidRDefault="00032E24" w:rsidP="001B7041">
      <w:pPr>
        <w:autoSpaceDE w:val="0"/>
        <w:autoSpaceDN w:val="0"/>
        <w:adjustRightInd w:val="0"/>
        <w:spacing w:after="0" w:line="288" w:lineRule="atLeast"/>
        <w:jc w:val="both"/>
        <w:rPr>
          <w:rFonts w:ascii="Verdana" w:hAnsi="Verdana" w:cs="Verdana"/>
          <w:sz w:val="20"/>
          <w:szCs w:val="20"/>
          <w:lang w:val="en" w:eastAsia="en-GB"/>
        </w:rPr>
      </w:pPr>
      <w:r w:rsidRPr="00D8376E">
        <w:rPr>
          <w:rFonts w:ascii="Verdana" w:hAnsi="Verdana" w:cs="Verdana"/>
          <w:color w:val="000000"/>
          <w:sz w:val="20"/>
          <w:szCs w:val="20"/>
          <w:lang w:val="en" w:eastAsia="en-GB"/>
        </w:rPr>
        <w:t>Many aspects of CSE take place online so it may be difficult to identify thi</w:t>
      </w:r>
      <w:r w:rsidR="00FA1406">
        <w:rPr>
          <w:rFonts w:ascii="Verdana" w:hAnsi="Verdana" w:cs="Verdana"/>
          <w:color w:val="000000"/>
          <w:sz w:val="20"/>
          <w:szCs w:val="20"/>
          <w:lang w:val="en" w:eastAsia="en-GB"/>
        </w:rPr>
        <w:t>s within school.</w:t>
      </w:r>
      <w:r w:rsidR="00106EE8">
        <w:rPr>
          <w:rFonts w:ascii="Verdana" w:hAnsi="Verdana" w:cs="Verdana"/>
          <w:color w:val="000000"/>
          <w:sz w:val="20"/>
          <w:szCs w:val="20"/>
          <w:lang w:val="en" w:eastAsia="en-GB"/>
        </w:rPr>
        <w:t xml:space="preserve"> </w:t>
      </w:r>
      <w:r w:rsidR="005105A3" w:rsidRPr="001543E4">
        <w:rPr>
          <w:rFonts w:ascii="Verdana" w:hAnsi="Verdana" w:cs="Verdana"/>
          <w:sz w:val="20"/>
          <w:szCs w:val="20"/>
          <w:lang w:val="en" w:eastAsia="en-GB"/>
        </w:rPr>
        <w:t xml:space="preserve">The </w:t>
      </w:r>
      <w:proofErr w:type="spellStart"/>
      <w:r w:rsidR="005105A3" w:rsidRPr="001543E4">
        <w:rPr>
          <w:rFonts w:ascii="Verdana" w:hAnsi="Verdana" w:cs="Verdana"/>
          <w:sz w:val="20"/>
          <w:szCs w:val="20"/>
          <w:lang w:val="en" w:eastAsia="en-GB"/>
        </w:rPr>
        <w:t>behaviours</w:t>
      </w:r>
      <w:proofErr w:type="spellEnd"/>
      <w:r w:rsidR="005105A3" w:rsidRPr="001543E4">
        <w:rPr>
          <w:rFonts w:ascii="Verdana" w:hAnsi="Verdana" w:cs="Verdana"/>
          <w:sz w:val="20"/>
          <w:szCs w:val="20"/>
          <w:lang w:val="en" w:eastAsia="en-GB"/>
        </w:rPr>
        <w:t xml:space="preserve"> also need to be considered within the context of the child</w:t>
      </w:r>
      <w:r w:rsidR="00FC1D1D" w:rsidRPr="001543E4">
        <w:rPr>
          <w:rFonts w:ascii="Verdana" w:hAnsi="Verdana" w:cs="Verdana"/>
          <w:sz w:val="20"/>
          <w:szCs w:val="20"/>
          <w:lang w:val="en" w:eastAsia="en-GB"/>
        </w:rPr>
        <w:t>’</w:t>
      </w:r>
      <w:r w:rsidR="005105A3" w:rsidRPr="001543E4">
        <w:rPr>
          <w:rFonts w:ascii="Verdana" w:hAnsi="Verdana" w:cs="Verdana"/>
          <w:sz w:val="20"/>
          <w:szCs w:val="20"/>
          <w:lang w:val="en" w:eastAsia="en-GB"/>
        </w:rPr>
        <w:t>s age and stage of development</w:t>
      </w:r>
      <w:r w:rsidR="00FC1D1D" w:rsidRPr="001543E4">
        <w:rPr>
          <w:rFonts w:ascii="Verdana" w:hAnsi="Verdana" w:cs="Verdana"/>
          <w:sz w:val="20"/>
          <w:szCs w:val="20"/>
          <w:lang w:val="en" w:eastAsia="en-GB"/>
        </w:rPr>
        <w:t xml:space="preserve">. As they get older this may be more difficult to identify. </w:t>
      </w:r>
      <w:r w:rsidR="005105A3" w:rsidRPr="001543E4">
        <w:rPr>
          <w:rFonts w:ascii="Verdana" w:hAnsi="Verdana" w:cs="Verdana"/>
          <w:sz w:val="20"/>
          <w:szCs w:val="20"/>
          <w:lang w:val="en" w:eastAsia="en-GB"/>
        </w:rPr>
        <w:t xml:space="preserve"> </w:t>
      </w:r>
      <w:r w:rsidR="00FA1406" w:rsidRPr="001543E4">
        <w:rPr>
          <w:rFonts w:ascii="Verdana" w:hAnsi="Verdana" w:cs="Verdana"/>
          <w:sz w:val="20"/>
          <w:szCs w:val="20"/>
          <w:lang w:val="en" w:eastAsia="en-GB"/>
        </w:rPr>
        <w:t xml:space="preserve">However </w:t>
      </w:r>
      <w:r w:rsidRPr="001543E4">
        <w:rPr>
          <w:rFonts w:ascii="Verdana" w:hAnsi="Verdana" w:cs="Verdana"/>
          <w:sz w:val="20"/>
          <w:szCs w:val="20"/>
          <w:lang w:val="en" w:eastAsia="en-GB"/>
        </w:rPr>
        <w:t>abuse indicators may include:</w:t>
      </w:r>
    </w:p>
    <w:p w14:paraId="38EDF827" w14:textId="77777777" w:rsidR="00106EE8" w:rsidRDefault="00106EE8" w:rsidP="001B7041">
      <w:pPr>
        <w:autoSpaceDE w:val="0"/>
        <w:autoSpaceDN w:val="0"/>
        <w:adjustRightInd w:val="0"/>
        <w:spacing w:after="0" w:line="288" w:lineRule="atLeast"/>
        <w:jc w:val="both"/>
        <w:rPr>
          <w:rFonts w:ascii="Verdana" w:hAnsi="Verdana" w:cs="Verdana"/>
          <w:sz w:val="20"/>
          <w:szCs w:val="20"/>
          <w:lang w:val="en" w:eastAsia="en-GB"/>
        </w:rPr>
      </w:pPr>
    </w:p>
    <w:p w14:paraId="3A464B85" w14:textId="77777777" w:rsidR="00427673" w:rsidRPr="001543E4" w:rsidRDefault="00427673" w:rsidP="001B7041">
      <w:pPr>
        <w:autoSpaceDE w:val="0"/>
        <w:autoSpaceDN w:val="0"/>
        <w:adjustRightInd w:val="0"/>
        <w:spacing w:after="0" w:line="288" w:lineRule="atLeast"/>
        <w:jc w:val="both"/>
        <w:rPr>
          <w:rFonts w:ascii="Verdana" w:hAnsi="Verdana" w:cs="Verdana"/>
          <w:sz w:val="20"/>
          <w:szCs w:val="20"/>
          <w:lang w:val="en" w:eastAsia="en-GB"/>
        </w:rPr>
      </w:pPr>
    </w:p>
    <w:p w14:paraId="103B3570" w14:textId="77777777" w:rsidR="00572514" w:rsidRPr="00FA1406"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Pr>
          <w:rFonts w:ascii="Verdana" w:hAnsi="Verdana" w:cs="Verdana"/>
          <w:color w:val="000000"/>
          <w:sz w:val="20"/>
          <w:szCs w:val="20"/>
          <w:lang w:val="en" w:eastAsia="en-GB"/>
        </w:rPr>
        <w:t>Children talking about having lots of ‘friends’ online whom when asked the do not know personally</w:t>
      </w:r>
    </w:p>
    <w:p w14:paraId="4A7DD3A4"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Disengagement from education </w:t>
      </w:r>
    </w:p>
    <w:p w14:paraId="582D1F21"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Using drugs or alcohol </w:t>
      </w:r>
    </w:p>
    <w:p w14:paraId="56102C0C"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lastRenderedPageBreak/>
        <w:t xml:space="preserve">Unexplained gifts/money </w:t>
      </w:r>
    </w:p>
    <w:p w14:paraId="4576BA40" w14:textId="77777777" w:rsidR="00572514" w:rsidRPr="00D8376E"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Repeat concerns about sexual health</w:t>
      </w:r>
    </w:p>
    <w:p w14:paraId="76D406AF" w14:textId="77777777" w:rsidR="00572514" w:rsidRPr="002D45CA" w:rsidRDefault="0057251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Decline in emotional wellbeing </w:t>
      </w:r>
    </w:p>
    <w:p w14:paraId="3F1154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Talking about physically meeting up with someone they met online</w:t>
      </w:r>
    </w:p>
    <w:p w14:paraId="16EFCFD6"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Posting lots of images of themselves online</w:t>
      </w:r>
    </w:p>
    <w:p w14:paraId="09050C87" w14:textId="77777777" w:rsidR="00032E24"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Going missing </w:t>
      </w:r>
    </w:p>
    <w:p w14:paraId="21BE4AF8" w14:textId="77777777" w:rsidR="00FA1406" w:rsidRPr="00FA1406" w:rsidRDefault="00FA1406"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sidRPr="00FA1406">
        <w:rPr>
          <w:rFonts w:ascii="Verdana" w:hAnsi="Verdana" w:cs="Verdana"/>
          <w:color w:val="000000"/>
          <w:sz w:val="20"/>
          <w:szCs w:val="20"/>
          <w:lang w:val="en" w:eastAsia="en-GB"/>
        </w:rPr>
        <w:t xml:space="preserve">Talking about friendships with older young people/adults </w:t>
      </w:r>
    </w:p>
    <w:p w14:paraId="1C4EE137" w14:textId="77777777" w:rsidR="00FA1406" w:rsidRPr="00364F3E" w:rsidRDefault="005105A3" w:rsidP="001B7041">
      <w:pPr>
        <w:numPr>
          <w:ilvl w:val="0"/>
          <w:numId w:val="1"/>
        </w:numPr>
        <w:autoSpaceDE w:val="0"/>
        <w:autoSpaceDN w:val="0"/>
        <w:adjustRightInd w:val="0"/>
        <w:spacing w:after="0" w:line="288" w:lineRule="atLeast"/>
        <w:ind w:left="720" w:hanging="360"/>
        <w:jc w:val="both"/>
        <w:rPr>
          <w:rFonts w:ascii="Verdana" w:hAnsi="Verdana" w:cs="Verdana"/>
          <w:b/>
          <w:bCs/>
          <w:color w:val="000000"/>
          <w:sz w:val="20"/>
          <w:szCs w:val="20"/>
          <w:lang w:val="en" w:eastAsia="en-GB"/>
        </w:rPr>
      </w:pPr>
      <w:r>
        <w:rPr>
          <w:rFonts w:ascii="Verdana" w:hAnsi="Verdana" w:cs="Verdana"/>
          <w:color w:val="000000"/>
          <w:sz w:val="20"/>
          <w:szCs w:val="20"/>
          <w:lang w:val="en" w:eastAsia="en-GB"/>
        </w:rPr>
        <w:t>Engagement with offending</w:t>
      </w:r>
    </w:p>
    <w:p w14:paraId="1922BBA5" w14:textId="77777777" w:rsidR="005105A3"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sz w:val="20"/>
          <w:szCs w:val="20"/>
          <w:lang w:val="en" w:eastAsia="en-GB"/>
        </w:rPr>
        <w:t>Exclusion or unexplained absences from school</w:t>
      </w:r>
    </w:p>
    <w:p w14:paraId="6485796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Isolation from peers/social network</w:t>
      </w:r>
    </w:p>
    <w:p w14:paraId="6F8FB47E"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Frequently in the company of older people – association with ‘risky’ adults</w:t>
      </w:r>
    </w:p>
    <w:p w14:paraId="770C2F92"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Accepting lifts or being picked up in vehicles</w:t>
      </w:r>
    </w:p>
    <w:p w14:paraId="2989E02A" w14:textId="77777777" w:rsidR="00364F3E" w:rsidRPr="001543E4" w:rsidRDefault="00364F3E"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Physical injury without plausible explanation</w:t>
      </w:r>
    </w:p>
    <w:p w14:paraId="296962EE"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No parental supervision/monitoring of online activity</w:t>
      </w:r>
    </w:p>
    <w:p w14:paraId="4B051CBA"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Poor school attendance</w:t>
      </w:r>
    </w:p>
    <w:p w14:paraId="1E2BE45D"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 xml:space="preserve">Secretive </w:t>
      </w:r>
      <w:proofErr w:type="spellStart"/>
      <w:r w:rsidRPr="001543E4">
        <w:rPr>
          <w:rFonts w:ascii="Verdana" w:hAnsi="Verdana" w:cs="Verdana"/>
          <w:bCs/>
          <w:sz w:val="20"/>
          <w:szCs w:val="20"/>
          <w:lang w:val="en" w:eastAsia="en-GB"/>
        </w:rPr>
        <w:t>behaviour</w:t>
      </w:r>
      <w:proofErr w:type="spellEnd"/>
    </w:p>
    <w:p w14:paraId="14E480A1" w14:textId="4DCA132C" w:rsidR="008D28D1" w:rsidRPr="001543E4" w:rsidRDefault="00427673"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Self-harm</w:t>
      </w:r>
      <w:r w:rsidR="008D28D1" w:rsidRPr="001543E4">
        <w:rPr>
          <w:rFonts w:ascii="Verdana" w:hAnsi="Verdana" w:cs="Verdana"/>
          <w:bCs/>
          <w:sz w:val="20"/>
          <w:szCs w:val="20"/>
          <w:lang w:val="en" w:eastAsia="en-GB"/>
        </w:rPr>
        <w:t xml:space="preserve"> or significant changes in emotional well-being</w:t>
      </w:r>
    </w:p>
    <w:p w14:paraId="1D2766D9"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Concerning use of internet or other social media</w:t>
      </w:r>
    </w:p>
    <w:p w14:paraId="0BA15BD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Returning home late</w:t>
      </w:r>
    </w:p>
    <w:p w14:paraId="484C1141" w14:textId="77777777" w:rsidR="008D28D1" w:rsidRPr="001543E4" w:rsidRDefault="008D28D1" w:rsidP="001B7041">
      <w:pPr>
        <w:numPr>
          <w:ilvl w:val="0"/>
          <w:numId w:val="1"/>
        </w:numPr>
        <w:autoSpaceDE w:val="0"/>
        <w:autoSpaceDN w:val="0"/>
        <w:adjustRightInd w:val="0"/>
        <w:spacing w:after="0" w:line="288" w:lineRule="atLeast"/>
        <w:ind w:left="720" w:hanging="360"/>
        <w:jc w:val="both"/>
        <w:rPr>
          <w:rFonts w:ascii="Verdana" w:hAnsi="Verdana" w:cs="Verdana"/>
          <w:bCs/>
          <w:sz w:val="20"/>
          <w:szCs w:val="20"/>
          <w:lang w:val="en" w:eastAsia="en-GB"/>
        </w:rPr>
      </w:pPr>
      <w:r w:rsidRPr="001543E4">
        <w:rPr>
          <w:rFonts w:ascii="Verdana" w:hAnsi="Verdana" w:cs="Verdana"/>
          <w:bCs/>
          <w:sz w:val="20"/>
          <w:szCs w:val="20"/>
          <w:lang w:val="en" w:eastAsia="en-GB"/>
        </w:rPr>
        <w:t>Chronic tiredness</w:t>
      </w:r>
    </w:p>
    <w:p w14:paraId="293ECA86" w14:textId="77777777" w:rsidR="00FA1406" w:rsidRPr="001543E4" w:rsidRDefault="00FA1406" w:rsidP="001B7041">
      <w:pPr>
        <w:spacing w:after="0" w:line="192" w:lineRule="auto"/>
        <w:contextualSpacing/>
        <w:jc w:val="both"/>
        <w:textAlignment w:val="baseline"/>
        <w:rPr>
          <w:rFonts w:ascii="Verdana" w:eastAsia="Times New Roman" w:hAnsi="Verdana"/>
          <w:sz w:val="20"/>
          <w:szCs w:val="20"/>
          <w:lang w:eastAsia="en-GB"/>
        </w:rPr>
      </w:pPr>
    </w:p>
    <w:p w14:paraId="68EC3D56" w14:textId="77777777" w:rsidR="00032E24" w:rsidRPr="005940D3" w:rsidRDefault="00032E24" w:rsidP="001B7041">
      <w:pPr>
        <w:autoSpaceDE w:val="0"/>
        <w:autoSpaceDN w:val="0"/>
        <w:adjustRightInd w:val="0"/>
        <w:spacing w:after="0" w:line="288" w:lineRule="atLeast"/>
        <w:jc w:val="both"/>
        <w:rPr>
          <w:rFonts w:ascii="Verdana" w:hAnsi="Verdana" w:cs="Verdana"/>
          <w:b/>
          <w:bCs/>
          <w:color w:val="000000"/>
          <w:sz w:val="20"/>
          <w:szCs w:val="20"/>
          <w:u w:val="single"/>
          <w:lang w:val="en" w:eastAsia="en-GB"/>
        </w:rPr>
      </w:pPr>
      <w:r w:rsidRPr="005940D3">
        <w:rPr>
          <w:rFonts w:ascii="Verdana" w:hAnsi="Verdana" w:cs="Verdana"/>
          <w:b/>
          <w:bCs/>
          <w:color w:val="000000"/>
          <w:sz w:val="20"/>
          <w:szCs w:val="20"/>
          <w:u w:val="single"/>
          <w:lang w:val="en" w:eastAsia="en-GB"/>
        </w:rPr>
        <w:t>Female Genital Mutilation (FGM)</w:t>
      </w:r>
    </w:p>
    <w:p w14:paraId="49F9F118"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r w:rsidRPr="00D8376E">
        <w:rPr>
          <w:rFonts w:ascii="Verdana" w:hAnsi="Verdana" w:cs="Verdana"/>
          <w:color w:val="000000"/>
          <w:sz w:val="20"/>
          <w:szCs w:val="20"/>
          <w:lang w:val="en" w:eastAsia="en-GB"/>
        </w:rPr>
        <w:t>Although situations of FGM may be unusual it is important that you do not assume it could not happen here.</w:t>
      </w:r>
      <w:r w:rsidR="004146C5">
        <w:rPr>
          <w:rFonts w:ascii="Verdana" w:hAnsi="Verdana" w:cs="Verdana"/>
          <w:color w:val="000000"/>
          <w:sz w:val="20"/>
          <w:szCs w:val="20"/>
          <w:lang w:val="en" w:eastAsia="en-GB"/>
        </w:rPr>
        <w:t xml:space="preserve"> </w:t>
      </w:r>
      <w:r w:rsidR="004146C5" w:rsidRPr="001543E4">
        <w:rPr>
          <w:rFonts w:ascii="Verdana" w:hAnsi="Verdana" w:cs="Verdana"/>
          <w:sz w:val="20"/>
          <w:szCs w:val="20"/>
          <w:lang w:val="en" w:eastAsia="en-GB"/>
        </w:rPr>
        <w:t>8- 15 year old girls are the most vulnerable</w:t>
      </w:r>
    </w:p>
    <w:p w14:paraId="14A3124B" w14:textId="77777777" w:rsidR="00032E24" w:rsidRPr="004146C5" w:rsidRDefault="00032E24" w:rsidP="001B7041">
      <w:pPr>
        <w:autoSpaceDE w:val="0"/>
        <w:autoSpaceDN w:val="0"/>
        <w:adjustRightInd w:val="0"/>
        <w:spacing w:after="0" w:line="288" w:lineRule="atLeast"/>
        <w:jc w:val="both"/>
        <w:rPr>
          <w:rFonts w:ascii="Verdana" w:hAnsi="Verdana" w:cs="Verdana"/>
          <w:color w:val="4F81BD" w:themeColor="accent1"/>
          <w:sz w:val="20"/>
          <w:szCs w:val="20"/>
          <w:lang w:val="en" w:eastAsia="en-GB"/>
        </w:rPr>
      </w:pPr>
    </w:p>
    <w:p w14:paraId="4F01824A" w14:textId="77777777" w:rsidR="00032E24" w:rsidRPr="00D8376E" w:rsidRDefault="00032E24" w:rsidP="001B7041">
      <w:pPr>
        <w:autoSpaceDE w:val="0"/>
        <w:autoSpaceDN w:val="0"/>
        <w:adjustRightInd w:val="0"/>
        <w:spacing w:after="0" w:line="288" w:lineRule="atLeast"/>
        <w:jc w:val="both"/>
        <w:rPr>
          <w:rFonts w:ascii="Verdana" w:hAnsi="Verdana" w:cs="Verdana"/>
          <w:b/>
          <w:bCs/>
          <w:color w:val="000000"/>
          <w:sz w:val="20"/>
          <w:szCs w:val="20"/>
          <w:lang w:val="en" w:eastAsia="en-GB"/>
        </w:rPr>
      </w:pPr>
      <w:r w:rsidRPr="00D8376E">
        <w:rPr>
          <w:rFonts w:ascii="Verdana" w:hAnsi="Verdana" w:cs="Verdana"/>
          <w:b/>
          <w:bCs/>
          <w:color w:val="000000"/>
          <w:sz w:val="20"/>
          <w:szCs w:val="20"/>
          <w:lang w:val="en" w:eastAsia="en-GB"/>
        </w:rPr>
        <w:t>Indicators may include:</w:t>
      </w:r>
      <w:r w:rsidRPr="00D8376E">
        <w:rPr>
          <w:rFonts w:ascii="Verdana" w:hAnsi="Verdana" w:cs="Verdana"/>
          <w:color w:val="000000"/>
          <w:sz w:val="20"/>
          <w:szCs w:val="20"/>
          <w:lang w:val="en" w:eastAsia="en-GB"/>
        </w:rPr>
        <w:t xml:space="preserve"> </w:t>
      </w:r>
    </w:p>
    <w:p w14:paraId="07F02FD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Days absent from school </w:t>
      </w:r>
    </w:p>
    <w:p w14:paraId="24674416" w14:textId="77777777" w:rsidR="00032E24" w:rsidRPr="00D8376E" w:rsidRDefault="003773D7"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Not participating in physical e</w:t>
      </w:r>
      <w:r w:rsidR="00032E24" w:rsidRPr="00D8376E">
        <w:rPr>
          <w:rFonts w:ascii="Verdana" w:hAnsi="Verdana" w:cs="Verdana"/>
          <w:color w:val="000000"/>
          <w:sz w:val="20"/>
          <w:szCs w:val="20"/>
          <w:lang w:val="en" w:eastAsia="en-GB"/>
        </w:rPr>
        <w:t xml:space="preserve">ducation </w:t>
      </w:r>
    </w:p>
    <w:p w14:paraId="28ABCDB2"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In pain/has restricted movement/frequent and long visits to the toilet/broken limbs </w:t>
      </w:r>
    </w:p>
    <w:p w14:paraId="61FEE700"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Confides that she is having a special procedure, cut or celebration </w:t>
      </w:r>
    </w:p>
    <w:p w14:paraId="0AF0D3D4"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and or extended leave, vague explanations or plans for removal of a female in a high risk category especially over the summer period </w:t>
      </w:r>
    </w:p>
    <w:p w14:paraId="53FB23E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 xml:space="preserve">Plans to take a holiday which may be </w:t>
      </w:r>
      <w:proofErr w:type="spellStart"/>
      <w:r w:rsidRPr="00D8376E">
        <w:rPr>
          <w:rFonts w:ascii="Verdana" w:hAnsi="Verdana" w:cs="Verdana"/>
          <w:color w:val="000000"/>
          <w:sz w:val="20"/>
          <w:szCs w:val="20"/>
          <w:lang w:val="en" w:eastAsia="en-GB"/>
        </w:rPr>
        <w:t>unauthorised</w:t>
      </w:r>
      <w:proofErr w:type="spellEnd"/>
      <w:r w:rsidRPr="00D8376E">
        <w:rPr>
          <w:rFonts w:ascii="Verdana" w:hAnsi="Verdana" w:cs="Verdana"/>
          <w:color w:val="000000"/>
          <w:sz w:val="20"/>
          <w:szCs w:val="20"/>
          <w:lang w:val="en" w:eastAsia="en-GB"/>
        </w:rPr>
        <w:t xml:space="preserve">, unexplained or extended in a country known to practice FGM </w:t>
      </w:r>
    </w:p>
    <w:p w14:paraId="649D8ED0" w14:textId="61FE922F" w:rsidR="00D2710D"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Verdana"/>
          <w:color w:val="000000"/>
          <w:sz w:val="20"/>
          <w:szCs w:val="20"/>
          <w:lang w:val="en" w:eastAsia="en-GB"/>
        </w:rPr>
      </w:pPr>
      <w:r w:rsidRPr="00D8376E">
        <w:rPr>
          <w:rFonts w:ascii="Verdana" w:hAnsi="Verdana" w:cs="Verdana"/>
          <w:color w:val="000000"/>
          <w:sz w:val="20"/>
          <w:szCs w:val="20"/>
          <w:lang w:val="en" w:eastAsia="en-GB"/>
        </w:rPr>
        <w:t>Parents from a country who are known to practice FGM</w:t>
      </w:r>
      <w:r w:rsidR="00106EE8">
        <w:rPr>
          <w:rFonts w:ascii="Verdana" w:hAnsi="Verdana" w:cs="Verdana"/>
          <w:color w:val="000000"/>
          <w:sz w:val="20"/>
          <w:szCs w:val="20"/>
          <w:lang w:val="en" w:eastAsia="en-GB"/>
        </w:rPr>
        <w:t>.</w:t>
      </w:r>
      <w:r w:rsidRPr="00D8376E">
        <w:rPr>
          <w:rFonts w:ascii="Verdana" w:hAnsi="Verdana" w:cs="Verdana"/>
          <w:color w:val="000000"/>
          <w:sz w:val="20"/>
          <w:szCs w:val="20"/>
          <w:lang w:val="en" w:eastAsia="en-GB"/>
        </w:rPr>
        <w:t xml:space="preserve"> </w:t>
      </w:r>
    </w:p>
    <w:p w14:paraId="0B7CB45B" w14:textId="77777777" w:rsidR="00D2710D" w:rsidRPr="00D8376E" w:rsidRDefault="00D2710D" w:rsidP="001B7041">
      <w:pPr>
        <w:autoSpaceDE w:val="0"/>
        <w:autoSpaceDN w:val="0"/>
        <w:adjustRightInd w:val="0"/>
        <w:spacing w:after="0" w:line="240" w:lineRule="auto"/>
        <w:ind w:right="-625"/>
        <w:jc w:val="both"/>
        <w:rPr>
          <w:rFonts w:ascii="Verdana" w:hAnsi="Verdana" w:cs="Verdana"/>
          <w:b/>
          <w:bCs/>
          <w:u w:val="single"/>
          <w:lang w:val="en" w:eastAsia="en-GB"/>
        </w:rPr>
      </w:pPr>
    </w:p>
    <w:p w14:paraId="4A1FC506" w14:textId="77777777" w:rsidR="00032E24" w:rsidRPr="006A7977" w:rsidRDefault="003773D7" w:rsidP="001B7041">
      <w:pPr>
        <w:autoSpaceDE w:val="0"/>
        <w:autoSpaceDN w:val="0"/>
        <w:adjustRightInd w:val="0"/>
        <w:spacing w:after="0" w:line="240" w:lineRule="auto"/>
        <w:ind w:right="-625"/>
        <w:jc w:val="both"/>
        <w:rPr>
          <w:rFonts w:ascii="Verdana" w:hAnsi="Verdana" w:cs="Arial"/>
          <w:b/>
          <w:bCs/>
          <w:sz w:val="20"/>
          <w:szCs w:val="20"/>
          <w:u w:val="single"/>
          <w:lang w:val="en" w:eastAsia="en-GB"/>
        </w:rPr>
      </w:pPr>
      <w:r w:rsidRPr="008D37B5">
        <w:rPr>
          <w:rFonts w:ascii="Verdana" w:hAnsi="Verdana" w:cs="Verdana"/>
          <w:b/>
          <w:bCs/>
          <w:szCs w:val="20"/>
          <w:u w:val="single"/>
          <w:lang w:val="en" w:eastAsia="en-GB"/>
        </w:rPr>
        <w:t>Appendix B:  Dealing with a D</w:t>
      </w:r>
      <w:r w:rsidR="00032E24" w:rsidRPr="008D37B5">
        <w:rPr>
          <w:rFonts w:ascii="Verdana" w:hAnsi="Verdana" w:cs="Verdana"/>
          <w:b/>
          <w:bCs/>
          <w:szCs w:val="20"/>
          <w:u w:val="single"/>
          <w:lang w:val="en" w:eastAsia="en-GB"/>
        </w:rPr>
        <w:t>isclosure of Abuse</w:t>
      </w:r>
    </w:p>
    <w:p w14:paraId="3FD65956"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1D2E1023"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It is extremely important that if a child discloses that you know what to do. This will be explained by the DSL/DDSL during induction and will form a key part of any safeguarding training undertaken within school. These are the key principles:</w:t>
      </w:r>
    </w:p>
    <w:p w14:paraId="0B2DC4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5DE7F3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If: </w:t>
      </w:r>
    </w:p>
    <w:p w14:paraId="73C2D8BC"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 child or young person discloses abuse, or </w:t>
      </w:r>
    </w:p>
    <w:p w14:paraId="1501A567"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suspect a child may have been abused, or </w:t>
      </w:r>
    </w:p>
    <w:p w14:paraId="7B3312B1" w14:textId="79F7C5D2" w:rsidR="002D45CA"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You witness an abusive situation involving another professional. </w:t>
      </w:r>
    </w:p>
    <w:p w14:paraId="316D14BB" w14:textId="77777777" w:rsidR="00106EE8" w:rsidRPr="008D28D1" w:rsidRDefault="00106EE8" w:rsidP="001B7041">
      <w:pPr>
        <w:autoSpaceDE w:val="0"/>
        <w:autoSpaceDN w:val="0"/>
        <w:adjustRightInd w:val="0"/>
        <w:spacing w:after="0" w:line="240" w:lineRule="auto"/>
        <w:ind w:left="720"/>
        <w:jc w:val="both"/>
        <w:rPr>
          <w:rFonts w:ascii="Verdana" w:hAnsi="Verdana" w:cs="Verdana"/>
          <w:sz w:val="20"/>
          <w:szCs w:val="20"/>
          <w:lang w:val="en" w:eastAsia="en-GB"/>
        </w:rPr>
      </w:pPr>
    </w:p>
    <w:p w14:paraId="71610BEE" w14:textId="33DECB1D" w:rsidR="00032E24"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6A7977">
        <w:rPr>
          <w:rFonts w:ascii="Verdana" w:hAnsi="Verdana" w:cs="Arial"/>
          <w:sz w:val="20"/>
          <w:szCs w:val="20"/>
          <w:lang w:val="en" w:eastAsia="en-GB"/>
        </w:rPr>
        <w:t xml:space="preserve">You </w:t>
      </w:r>
      <w:r w:rsidRPr="006A7977">
        <w:rPr>
          <w:rFonts w:ascii="Verdana" w:hAnsi="Verdana" w:cs="Arial"/>
          <w:b/>
          <w:bCs/>
          <w:sz w:val="20"/>
          <w:szCs w:val="20"/>
          <w:lang w:val="en" w:eastAsia="en-GB"/>
        </w:rPr>
        <w:t xml:space="preserve">RECORD AND REPORT: </w:t>
      </w:r>
    </w:p>
    <w:p w14:paraId="0522DE45" w14:textId="77777777" w:rsidR="00106EE8" w:rsidRPr="006A7977"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33139E93"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Respond without showing any signs of disquiet, anxiety or shock. </w:t>
      </w:r>
    </w:p>
    <w:p w14:paraId="12B743A6" w14:textId="77777777" w:rsidR="003773D7"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Enquire</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 xml:space="preserve">casually about how an injury was sustained or why a child appears upset. </w:t>
      </w:r>
    </w:p>
    <w:p w14:paraId="076267CE"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Confidentiality must never be promised to children, young people, or adults in this situation. </w:t>
      </w:r>
    </w:p>
    <w:p w14:paraId="65350614"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Observe carefully the demeano</w:t>
      </w:r>
      <w:r w:rsidR="003773D7" w:rsidRPr="00D8376E">
        <w:rPr>
          <w:rFonts w:ascii="Verdana" w:hAnsi="Verdana" w:cs="Verdana"/>
          <w:sz w:val="20"/>
          <w:szCs w:val="20"/>
          <w:lang w:val="en" w:eastAsia="en-GB"/>
        </w:rPr>
        <w:t>r or</w:t>
      </w:r>
      <w:r w:rsidRPr="00D8376E">
        <w:rPr>
          <w:rFonts w:ascii="Verdana" w:hAnsi="Verdana" w:cs="Verdana"/>
          <w:sz w:val="20"/>
          <w:szCs w:val="20"/>
          <w:lang w:val="en" w:eastAsia="en-GB"/>
        </w:rPr>
        <w:t xml:space="preserve"> </w:t>
      </w:r>
      <w:proofErr w:type="spellStart"/>
      <w:r w:rsidRPr="00D8376E">
        <w:rPr>
          <w:rFonts w:ascii="Verdana" w:hAnsi="Verdana" w:cs="Verdana"/>
          <w:sz w:val="20"/>
          <w:szCs w:val="20"/>
          <w:lang w:val="en" w:eastAsia="en-GB"/>
        </w:rPr>
        <w:t>behaviour</w:t>
      </w:r>
      <w:proofErr w:type="spellEnd"/>
      <w:r w:rsidRPr="00D8376E">
        <w:rPr>
          <w:rFonts w:ascii="Verdana" w:hAnsi="Verdana" w:cs="Verdana"/>
          <w:sz w:val="20"/>
          <w:szCs w:val="20"/>
          <w:lang w:val="en" w:eastAsia="en-GB"/>
        </w:rPr>
        <w:t xml:space="preserve"> of the child. </w:t>
      </w:r>
    </w:p>
    <w:p w14:paraId="3E37089B" w14:textId="77777777" w:rsidR="00032E24" w:rsidRPr="003F6E8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Record in detail what has been seen and heard in the child’s own words</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(after you have spoken to them, not during a disclosure)</w:t>
      </w:r>
      <w:r w:rsidRPr="003F6E8E">
        <w:rPr>
          <w:rFonts w:ascii="Verdana" w:hAnsi="Verdana" w:cs="Verdana"/>
          <w:sz w:val="20"/>
          <w:szCs w:val="20"/>
          <w:lang w:val="en" w:eastAsia="en-GB"/>
        </w:rPr>
        <w:t xml:space="preserve">. </w:t>
      </w:r>
    </w:p>
    <w:p w14:paraId="6051E5E4" w14:textId="77777777" w:rsidR="00032E24"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Do not interrogate or enter into detailed investigations</w:t>
      </w:r>
      <w:r w:rsidRPr="00D8376E">
        <w:rPr>
          <w:rFonts w:ascii="Verdana" w:hAnsi="Verdana" w:cs="Verdana"/>
          <w:b/>
          <w:bCs/>
          <w:sz w:val="20"/>
          <w:szCs w:val="20"/>
          <w:lang w:val="en" w:eastAsia="en-GB"/>
        </w:rPr>
        <w:t xml:space="preserve">: </w:t>
      </w:r>
      <w:r w:rsidRPr="00D8376E">
        <w:rPr>
          <w:rFonts w:ascii="Verdana" w:hAnsi="Verdana" w:cs="Verdana"/>
          <w:sz w:val="20"/>
          <w:szCs w:val="20"/>
          <w:lang w:val="en" w:eastAsia="en-GB"/>
        </w:rPr>
        <w:t>rather, enc</w:t>
      </w:r>
      <w:r w:rsidR="003773D7" w:rsidRPr="00D8376E">
        <w:rPr>
          <w:rFonts w:ascii="Verdana" w:hAnsi="Verdana" w:cs="Verdana"/>
          <w:sz w:val="20"/>
          <w:szCs w:val="20"/>
          <w:lang w:val="en" w:eastAsia="en-GB"/>
        </w:rPr>
        <w:t>ourage the child</w:t>
      </w:r>
      <w:r w:rsidRPr="00D8376E">
        <w:rPr>
          <w:rFonts w:ascii="Verdana" w:hAnsi="Verdana" w:cs="Verdana"/>
          <w:sz w:val="20"/>
          <w:szCs w:val="20"/>
          <w:lang w:val="en" w:eastAsia="en-GB"/>
        </w:rPr>
        <w:t xml:space="preserve"> to say what </w:t>
      </w:r>
      <w:r w:rsidR="00FA1406" w:rsidRPr="001543E4">
        <w:rPr>
          <w:rFonts w:ascii="Verdana" w:hAnsi="Verdana" w:cs="Verdana"/>
          <w:sz w:val="20"/>
          <w:szCs w:val="20"/>
          <w:lang w:val="en" w:eastAsia="en-GB"/>
        </w:rPr>
        <w:t>she/</w:t>
      </w:r>
      <w:r w:rsidRPr="00D8376E">
        <w:rPr>
          <w:rFonts w:ascii="Verdana" w:hAnsi="Verdana" w:cs="Verdana"/>
          <w:sz w:val="20"/>
          <w:szCs w:val="20"/>
          <w:lang w:val="en" w:eastAsia="en-GB"/>
        </w:rPr>
        <w:t xml:space="preserve">he wants until enough information is gained to decide whether or not a referral is appropriate. </w:t>
      </w:r>
    </w:p>
    <w:p w14:paraId="40ED55E3" w14:textId="77777777" w:rsidR="00FA1406" w:rsidRPr="003F6E8E" w:rsidRDefault="00FA1406"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3F6E8E">
        <w:rPr>
          <w:rFonts w:ascii="Verdana" w:hAnsi="Verdana" w:cs="Verdana"/>
          <w:sz w:val="20"/>
          <w:szCs w:val="20"/>
          <w:lang w:val="en" w:eastAsia="en-GB"/>
        </w:rPr>
        <w:t>Ensure if the child is complaining of being hurt/unwell this is reported immediately</w:t>
      </w:r>
    </w:p>
    <w:p w14:paraId="6C04BB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C8DCC20" w14:textId="77777777" w:rsidR="00032E24" w:rsidRPr="00D8376E" w:rsidRDefault="00032E24" w:rsidP="001B7041">
      <w:pPr>
        <w:autoSpaceDE w:val="0"/>
        <w:autoSpaceDN w:val="0"/>
        <w:adjustRightInd w:val="0"/>
        <w:jc w:val="both"/>
        <w:rPr>
          <w:rFonts w:ascii="Verdana" w:hAnsi="Verdana" w:cs="Verdana"/>
          <w:sz w:val="20"/>
          <w:szCs w:val="20"/>
          <w:lang w:val="en" w:eastAsia="en-GB"/>
        </w:rPr>
      </w:pPr>
      <w:r w:rsidRPr="00D8376E">
        <w:rPr>
          <w:rFonts w:ascii="Verdana" w:hAnsi="Verdana" w:cs="Verdana"/>
          <w:sz w:val="20"/>
          <w:szCs w:val="20"/>
          <w:lang w:val="en" w:eastAsia="en-GB"/>
        </w:rPr>
        <w:t>Asking questions is fine to he</w:t>
      </w:r>
      <w:r w:rsidR="00FA1406">
        <w:rPr>
          <w:rFonts w:ascii="Verdana" w:hAnsi="Verdana" w:cs="Verdana"/>
          <w:sz w:val="20"/>
          <w:szCs w:val="20"/>
          <w:lang w:val="en" w:eastAsia="en-GB"/>
        </w:rPr>
        <w:t xml:space="preserve">lp understand what the issue is </w:t>
      </w:r>
      <w:r w:rsidR="00FA1406" w:rsidRPr="003F6E8E">
        <w:rPr>
          <w:rFonts w:ascii="Verdana" w:hAnsi="Verdana" w:cs="Verdana"/>
          <w:sz w:val="20"/>
          <w:szCs w:val="20"/>
          <w:lang w:val="en" w:eastAsia="en-GB"/>
        </w:rPr>
        <w:t xml:space="preserve">BUT you must </w:t>
      </w:r>
      <w:r w:rsidR="00FA1406">
        <w:rPr>
          <w:rFonts w:ascii="Verdana" w:hAnsi="Verdana" w:cs="Verdana"/>
          <w:sz w:val="20"/>
          <w:szCs w:val="20"/>
          <w:lang w:val="en" w:eastAsia="en-GB"/>
        </w:rPr>
        <w:t>e</w:t>
      </w:r>
      <w:r w:rsidRPr="00D8376E">
        <w:rPr>
          <w:rFonts w:ascii="Verdana" w:hAnsi="Verdana" w:cs="Verdana"/>
          <w:sz w:val="20"/>
          <w:szCs w:val="20"/>
          <w:lang w:val="en" w:eastAsia="en-GB"/>
        </w:rPr>
        <w:t xml:space="preserve">nsure the questions are open and give the child the ability to clarify. </w:t>
      </w:r>
    </w:p>
    <w:p w14:paraId="36DC9735"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NOT to ask leading questions </w:t>
      </w:r>
      <w:r w:rsidR="008C03FB" w:rsidRPr="00D8376E">
        <w:rPr>
          <w:rFonts w:ascii="Verdana" w:hAnsi="Verdana" w:cs="Verdana"/>
          <w:sz w:val="20"/>
          <w:szCs w:val="20"/>
          <w:lang w:val="en" w:eastAsia="en-GB"/>
        </w:rPr>
        <w:t>e.g.</w:t>
      </w:r>
      <w:r w:rsidRPr="00D8376E">
        <w:rPr>
          <w:rFonts w:ascii="Verdana" w:hAnsi="Verdana" w:cs="Verdana"/>
          <w:sz w:val="20"/>
          <w:szCs w:val="20"/>
          <w:lang w:val="en" w:eastAsia="en-GB"/>
        </w:rPr>
        <w:t xml:space="preserve"> Did ----- Was it ------</w:t>
      </w:r>
      <w:proofErr w:type="gramStart"/>
      <w:r w:rsidR="00FA1406" w:rsidRPr="008D28D1">
        <w:rPr>
          <w:rFonts w:ascii="Verdana" w:hAnsi="Verdana" w:cs="Verdana"/>
          <w:b/>
          <w:color w:val="00B050"/>
          <w:sz w:val="20"/>
          <w:szCs w:val="20"/>
          <w:lang w:val="en" w:eastAsia="en-GB"/>
        </w:rPr>
        <w:t>?</w:t>
      </w:r>
      <w:r w:rsidRPr="00D8376E">
        <w:rPr>
          <w:rFonts w:ascii="Verdana" w:hAnsi="Verdana" w:cs="Verdana"/>
          <w:sz w:val="20"/>
          <w:szCs w:val="20"/>
          <w:lang w:val="en" w:eastAsia="en-GB"/>
        </w:rPr>
        <w:t>.</w:t>
      </w:r>
      <w:proofErr w:type="gramEnd"/>
      <w:r w:rsidRPr="00D8376E">
        <w:rPr>
          <w:rFonts w:ascii="Verdana" w:hAnsi="Verdana" w:cs="Verdana"/>
          <w:sz w:val="20"/>
          <w:szCs w:val="20"/>
          <w:lang w:val="en" w:eastAsia="en-GB"/>
        </w:rPr>
        <w:t xml:space="preserve"> </w:t>
      </w:r>
    </w:p>
    <w:p w14:paraId="47A18CD8" w14:textId="77777777" w:rsidR="00032E24" w:rsidRPr="00D8376E" w:rsidRDefault="00032E24" w:rsidP="001B7041">
      <w:pPr>
        <w:numPr>
          <w:ilvl w:val="0"/>
          <w:numId w:val="1"/>
        </w:numPr>
        <w:autoSpaceDE w:val="0"/>
        <w:autoSpaceDN w:val="0"/>
        <w:adjustRightInd w:val="0"/>
        <w:spacing w:after="2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It is important to know when to stop asking questions and listen. </w:t>
      </w:r>
    </w:p>
    <w:p w14:paraId="1BA503FA"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It is important not to interrogate</w:t>
      </w:r>
      <w:r w:rsidRPr="00D8376E">
        <w:rPr>
          <w:rFonts w:ascii="Verdana" w:hAnsi="Verdana" w:cs="Verdana"/>
          <w:b/>
          <w:bCs/>
          <w:sz w:val="20"/>
          <w:szCs w:val="20"/>
          <w:lang w:val="en" w:eastAsia="en-GB"/>
        </w:rPr>
        <w:t xml:space="preserve">. </w:t>
      </w:r>
    </w:p>
    <w:p w14:paraId="24964891" w14:textId="77777777" w:rsidR="00F90938" w:rsidRPr="00D8376E" w:rsidRDefault="00F90938" w:rsidP="001B7041">
      <w:pPr>
        <w:autoSpaceDE w:val="0"/>
        <w:autoSpaceDN w:val="0"/>
        <w:adjustRightInd w:val="0"/>
        <w:spacing w:after="0" w:line="240" w:lineRule="auto"/>
        <w:jc w:val="both"/>
        <w:rPr>
          <w:rFonts w:ascii="Verdana" w:hAnsi="Verdana" w:cs="Arial"/>
          <w:b/>
          <w:bCs/>
          <w:sz w:val="23"/>
          <w:szCs w:val="23"/>
          <w:lang w:val="en" w:eastAsia="en-GB"/>
        </w:rPr>
      </w:pPr>
    </w:p>
    <w:p w14:paraId="346AA5BD" w14:textId="753ADD90" w:rsidR="00032E24" w:rsidRPr="00F90938"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F90938">
        <w:rPr>
          <w:rFonts w:ascii="Verdana" w:hAnsi="Verdana" w:cs="Arial"/>
          <w:b/>
          <w:bCs/>
          <w:sz w:val="20"/>
          <w:szCs w:val="20"/>
          <w:lang w:val="en" w:eastAsia="en-GB"/>
        </w:rPr>
        <w:t xml:space="preserve">Types of Questions you can ask: </w:t>
      </w:r>
      <w:r w:rsidR="006D03F6">
        <w:rPr>
          <w:rFonts w:ascii="Verdana" w:hAnsi="Verdana" w:cs="Arial"/>
          <w:b/>
          <w:bCs/>
          <w:sz w:val="20"/>
          <w:szCs w:val="20"/>
          <w:lang w:val="en" w:eastAsia="en-GB"/>
        </w:rPr>
        <w:t>TED</w:t>
      </w:r>
    </w:p>
    <w:p w14:paraId="29327207" w14:textId="77777777" w:rsidR="006D03F6" w:rsidRPr="00DD27D2" w:rsidRDefault="006D03F6" w:rsidP="001B7041">
      <w:pPr>
        <w:autoSpaceDE w:val="0"/>
        <w:autoSpaceDN w:val="0"/>
        <w:adjustRightInd w:val="0"/>
        <w:spacing w:after="20" w:line="240" w:lineRule="auto"/>
        <w:jc w:val="both"/>
        <w:rPr>
          <w:rFonts w:ascii="Verdana" w:hAnsi="Verdana" w:cs="Verdana"/>
          <w:color w:val="0070C0"/>
          <w:sz w:val="20"/>
          <w:szCs w:val="20"/>
          <w:lang w:val="en" w:eastAsia="en-GB"/>
        </w:rPr>
      </w:pPr>
      <w:r w:rsidRPr="00DD27D2">
        <w:rPr>
          <w:rFonts w:ascii="Verdana" w:hAnsi="Verdana" w:cs="Verdana"/>
          <w:color w:val="0070C0"/>
          <w:sz w:val="20"/>
          <w:szCs w:val="20"/>
          <w:lang w:val="en" w:eastAsia="en-GB"/>
        </w:rPr>
        <w:t>Can you</w:t>
      </w:r>
      <w:r w:rsidRPr="00DD27D2">
        <w:rPr>
          <w:rFonts w:ascii="Verdana" w:hAnsi="Verdana" w:cs="Verdana"/>
          <w:b/>
          <w:color w:val="0070C0"/>
          <w:sz w:val="20"/>
          <w:szCs w:val="20"/>
          <w:lang w:val="en" w:eastAsia="en-GB"/>
        </w:rPr>
        <w:t xml:space="preserve"> tell</w:t>
      </w:r>
      <w:r w:rsidRPr="00DD27D2">
        <w:rPr>
          <w:rFonts w:ascii="Verdana" w:hAnsi="Verdana" w:cs="Verdana"/>
          <w:color w:val="0070C0"/>
          <w:sz w:val="20"/>
          <w:szCs w:val="20"/>
          <w:lang w:val="en" w:eastAsia="en-GB"/>
        </w:rPr>
        <w:t xml:space="preserve"> me? </w:t>
      </w:r>
    </w:p>
    <w:p w14:paraId="2237469D" w14:textId="77777777" w:rsidR="006D03F6" w:rsidRPr="00DD27D2" w:rsidRDefault="006D03F6" w:rsidP="001B7041">
      <w:pPr>
        <w:autoSpaceDE w:val="0"/>
        <w:autoSpaceDN w:val="0"/>
        <w:adjustRightInd w:val="0"/>
        <w:spacing w:after="20" w:line="240" w:lineRule="auto"/>
        <w:jc w:val="both"/>
        <w:rPr>
          <w:rFonts w:ascii="Verdana" w:hAnsi="Verdana" w:cs="Verdana"/>
          <w:color w:val="0070C0"/>
          <w:sz w:val="20"/>
          <w:szCs w:val="20"/>
          <w:lang w:val="en" w:eastAsia="en-GB"/>
        </w:rPr>
      </w:pPr>
      <w:r w:rsidRPr="00DD27D2">
        <w:rPr>
          <w:rFonts w:ascii="Verdana" w:hAnsi="Verdana" w:cs="Verdana"/>
          <w:color w:val="0070C0"/>
          <w:sz w:val="20"/>
          <w:szCs w:val="20"/>
          <w:lang w:val="en" w:eastAsia="en-GB"/>
        </w:rPr>
        <w:t xml:space="preserve">Can you </w:t>
      </w:r>
      <w:proofErr w:type="gramStart"/>
      <w:r w:rsidRPr="00DD27D2">
        <w:rPr>
          <w:rFonts w:ascii="Verdana" w:hAnsi="Verdana" w:cs="Verdana"/>
          <w:b/>
          <w:color w:val="0070C0"/>
          <w:sz w:val="20"/>
          <w:szCs w:val="20"/>
          <w:lang w:val="en" w:eastAsia="en-GB"/>
        </w:rPr>
        <w:t>explain</w:t>
      </w:r>
      <w:r w:rsidRPr="00DD27D2">
        <w:rPr>
          <w:rFonts w:ascii="Verdana" w:hAnsi="Verdana" w:cs="Verdana"/>
          <w:color w:val="0070C0"/>
          <w:sz w:val="20"/>
          <w:szCs w:val="20"/>
          <w:lang w:val="en" w:eastAsia="en-GB"/>
        </w:rPr>
        <w:t xml:space="preserve"> ?</w:t>
      </w:r>
      <w:proofErr w:type="gramEnd"/>
      <w:r w:rsidRPr="00DD27D2">
        <w:rPr>
          <w:rFonts w:ascii="Verdana" w:hAnsi="Verdana" w:cs="Verdana"/>
          <w:color w:val="0070C0"/>
          <w:sz w:val="20"/>
          <w:szCs w:val="20"/>
          <w:lang w:val="en" w:eastAsia="en-GB"/>
        </w:rPr>
        <w:t xml:space="preserve"> </w:t>
      </w:r>
    </w:p>
    <w:p w14:paraId="2543C366" w14:textId="4212AC0F" w:rsidR="006D03F6" w:rsidRPr="00DD27D2" w:rsidRDefault="006D03F6" w:rsidP="001B7041">
      <w:pPr>
        <w:autoSpaceDE w:val="0"/>
        <w:autoSpaceDN w:val="0"/>
        <w:adjustRightInd w:val="0"/>
        <w:spacing w:after="20" w:line="240" w:lineRule="auto"/>
        <w:jc w:val="both"/>
        <w:rPr>
          <w:rFonts w:ascii="Verdana" w:hAnsi="Verdana" w:cs="Verdana"/>
          <w:color w:val="0070C0"/>
          <w:sz w:val="20"/>
          <w:szCs w:val="20"/>
          <w:lang w:val="en" w:eastAsia="en-GB"/>
        </w:rPr>
      </w:pPr>
      <w:r w:rsidRPr="00DD27D2">
        <w:rPr>
          <w:rFonts w:ascii="Verdana" w:hAnsi="Verdana" w:cs="Verdana"/>
          <w:color w:val="0070C0"/>
          <w:sz w:val="20"/>
          <w:szCs w:val="20"/>
          <w:lang w:val="en" w:eastAsia="en-GB"/>
        </w:rPr>
        <w:t xml:space="preserve">Can you </w:t>
      </w:r>
      <w:proofErr w:type="gramStart"/>
      <w:r w:rsidRPr="00DD27D2">
        <w:rPr>
          <w:rFonts w:ascii="Verdana" w:hAnsi="Verdana" w:cs="Verdana"/>
          <w:b/>
          <w:color w:val="0070C0"/>
          <w:sz w:val="20"/>
          <w:szCs w:val="20"/>
          <w:lang w:val="en" w:eastAsia="en-GB"/>
        </w:rPr>
        <w:t>describe</w:t>
      </w:r>
      <w:r w:rsidRPr="00DD27D2">
        <w:rPr>
          <w:rFonts w:ascii="Verdana" w:hAnsi="Verdana" w:cs="Verdana"/>
          <w:color w:val="0070C0"/>
          <w:sz w:val="20"/>
          <w:szCs w:val="20"/>
          <w:lang w:val="en" w:eastAsia="en-GB"/>
        </w:rPr>
        <w:t xml:space="preserve"> ?</w:t>
      </w:r>
      <w:proofErr w:type="gramEnd"/>
      <w:r w:rsidRPr="00DD27D2">
        <w:rPr>
          <w:rFonts w:ascii="Verdana" w:hAnsi="Verdana" w:cs="Verdana"/>
          <w:color w:val="0070C0"/>
          <w:sz w:val="20"/>
          <w:szCs w:val="20"/>
          <w:lang w:val="en" w:eastAsia="en-GB"/>
        </w:rPr>
        <w:t xml:space="preserve"> </w:t>
      </w:r>
    </w:p>
    <w:p w14:paraId="612C618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7EA6D261"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Remember you are only clarifying with the </w:t>
      </w:r>
      <w:r w:rsidR="00052D02" w:rsidRPr="00F90938">
        <w:rPr>
          <w:rFonts w:ascii="Verdana" w:hAnsi="Verdana" w:cs="Arial"/>
          <w:sz w:val="20"/>
          <w:szCs w:val="20"/>
          <w:lang w:val="en" w:eastAsia="en-GB"/>
        </w:rPr>
        <w:t xml:space="preserve">child </w:t>
      </w:r>
      <w:r w:rsidRPr="00F90938">
        <w:rPr>
          <w:rFonts w:ascii="Verdana" w:hAnsi="Verdana" w:cs="Arial"/>
          <w:sz w:val="20"/>
          <w:szCs w:val="20"/>
          <w:lang w:val="en" w:eastAsia="en-GB"/>
        </w:rPr>
        <w:t xml:space="preserve">if something concerning did happen or could have happened from the information they give you. </w:t>
      </w:r>
    </w:p>
    <w:p w14:paraId="60E1DEFA"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p>
    <w:p w14:paraId="543413E1"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r w:rsidRPr="00F90938">
        <w:rPr>
          <w:rFonts w:ascii="Verdana" w:hAnsi="Verdana" w:cs="Arial"/>
          <w:sz w:val="20"/>
          <w:szCs w:val="20"/>
          <w:lang w:val="en" w:eastAsia="en-GB"/>
        </w:rPr>
        <w:t>Then report</w:t>
      </w:r>
      <w:r w:rsidRPr="00F90938">
        <w:rPr>
          <w:rFonts w:ascii="Verdana" w:hAnsi="Verdana" w:cs="Arial"/>
          <w:b/>
          <w:bCs/>
          <w:sz w:val="20"/>
          <w:szCs w:val="20"/>
          <w:lang w:val="en" w:eastAsia="en-GB"/>
        </w:rPr>
        <w:t xml:space="preserve"> </w:t>
      </w:r>
      <w:r w:rsidRPr="00F90938">
        <w:rPr>
          <w:rFonts w:ascii="Verdana" w:hAnsi="Verdana" w:cs="Arial"/>
          <w:sz w:val="20"/>
          <w:szCs w:val="20"/>
          <w:lang w:val="en" w:eastAsia="en-GB"/>
        </w:rPr>
        <w:t xml:space="preserve">to your DSL or DDSL immediately. </w:t>
      </w:r>
      <w:proofErr w:type="gramStart"/>
      <w:r w:rsidRPr="00F90938">
        <w:rPr>
          <w:rFonts w:ascii="Verdana" w:hAnsi="Verdana" w:cs="Arial"/>
          <w:b/>
          <w:sz w:val="20"/>
          <w:szCs w:val="20"/>
          <w:lang w:val="en" w:eastAsia="en-GB"/>
        </w:rPr>
        <w:t>If they are not available contact MARU.</w:t>
      </w:r>
      <w:proofErr w:type="gramEnd"/>
      <w:r w:rsidRPr="00F90938">
        <w:rPr>
          <w:rFonts w:ascii="Verdana" w:hAnsi="Verdana" w:cs="Arial"/>
          <w:b/>
          <w:sz w:val="20"/>
          <w:szCs w:val="20"/>
          <w:lang w:val="en" w:eastAsia="en-GB"/>
        </w:rPr>
        <w:t xml:space="preserve"> </w:t>
      </w:r>
    </w:p>
    <w:p w14:paraId="6CEB90A0" w14:textId="77777777" w:rsidR="00032E24" w:rsidRPr="00F90938" w:rsidRDefault="00032E24" w:rsidP="001B7041">
      <w:pPr>
        <w:autoSpaceDE w:val="0"/>
        <w:autoSpaceDN w:val="0"/>
        <w:adjustRightInd w:val="0"/>
        <w:spacing w:after="0" w:line="240" w:lineRule="auto"/>
        <w:jc w:val="both"/>
        <w:rPr>
          <w:rFonts w:ascii="Verdana" w:hAnsi="Verdana" w:cs="Arial"/>
          <w:b/>
          <w:sz w:val="20"/>
          <w:szCs w:val="20"/>
          <w:lang w:val="en" w:eastAsia="en-GB"/>
        </w:rPr>
      </w:pPr>
    </w:p>
    <w:p w14:paraId="24184DED" w14:textId="77777777" w:rsidR="00032E24" w:rsidRPr="00F90938"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sz w:val="20"/>
          <w:szCs w:val="20"/>
          <w:lang w:val="en" w:eastAsia="en-GB"/>
        </w:rPr>
        <w:t xml:space="preserve">Staff </w:t>
      </w:r>
      <w:r w:rsidRPr="00F90938">
        <w:rPr>
          <w:rFonts w:ascii="Verdana" w:hAnsi="Verdana" w:cs="Arial"/>
          <w:b/>
          <w:bCs/>
          <w:sz w:val="20"/>
          <w:szCs w:val="20"/>
          <w:lang w:val="en" w:eastAsia="en-GB"/>
        </w:rPr>
        <w:t xml:space="preserve">MUST NOT </w:t>
      </w:r>
    </w:p>
    <w:p w14:paraId="5372440E"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Investigate suspected/alleged abuse themselves; </w:t>
      </w:r>
    </w:p>
    <w:p w14:paraId="61A9A773" w14:textId="77777777" w:rsidR="00032E24" w:rsidRPr="00F90938"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Evaluate the grounds for concern; </w:t>
      </w:r>
    </w:p>
    <w:p w14:paraId="4489C2DD" w14:textId="77777777" w:rsidR="00032E24" w:rsidRDefault="00032E24" w:rsidP="001B7041">
      <w:pPr>
        <w:numPr>
          <w:ilvl w:val="0"/>
          <w:numId w:val="1"/>
        </w:numPr>
        <w:autoSpaceDE w:val="0"/>
        <w:autoSpaceDN w:val="0"/>
        <w:adjustRightInd w:val="0"/>
        <w:spacing w:after="34"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 xml:space="preserve">Seek or wait for proof; </w:t>
      </w:r>
    </w:p>
    <w:p w14:paraId="74057B30"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Discuss the matter with anyone other than the designated staff or MARU</w:t>
      </w:r>
    </w:p>
    <w:p w14:paraId="1153D7A7" w14:textId="77777777" w:rsidR="00032E24" w:rsidRPr="00F90938" w:rsidRDefault="00032E24"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Speak to the parents until you have had a conversation with your DSL/MARU</w:t>
      </w:r>
    </w:p>
    <w:p w14:paraId="5884D4D8" w14:textId="77777777" w:rsidR="00032E24" w:rsidRDefault="00052D02"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sidRPr="00F90938">
        <w:rPr>
          <w:rFonts w:ascii="Verdana" w:hAnsi="Verdana" w:cs="Arial"/>
          <w:sz w:val="20"/>
          <w:szCs w:val="20"/>
          <w:lang w:val="en" w:eastAsia="en-GB"/>
        </w:rPr>
        <w:t>Ask the child to repeat the information to anyone including the DSL/DDSL</w:t>
      </w:r>
    </w:p>
    <w:p w14:paraId="7AE63EA1" w14:textId="2A8A7B4C" w:rsidR="00FA1406" w:rsidRPr="00F90938" w:rsidRDefault="00FA1406" w:rsidP="001B7041">
      <w:pPr>
        <w:numPr>
          <w:ilvl w:val="0"/>
          <w:numId w:val="1"/>
        </w:numPr>
        <w:autoSpaceDE w:val="0"/>
        <w:autoSpaceDN w:val="0"/>
        <w:adjustRightInd w:val="0"/>
        <w:spacing w:after="0" w:line="240" w:lineRule="auto"/>
        <w:ind w:left="720" w:hanging="360"/>
        <w:jc w:val="both"/>
        <w:rPr>
          <w:rFonts w:ascii="Verdana" w:hAnsi="Verdana" w:cs="Arial"/>
          <w:sz w:val="20"/>
          <w:szCs w:val="20"/>
          <w:lang w:val="en" w:eastAsia="en-GB"/>
        </w:rPr>
      </w:pPr>
      <w:r>
        <w:rPr>
          <w:rFonts w:ascii="Verdana" w:hAnsi="Verdana" w:cs="Arial"/>
          <w:sz w:val="20"/>
          <w:szCs w:val="20"/>
          <w:lang w:val="en" w:eastAsia="en-GB"/>
        </w:rPr>
        <w:t>Promise to keep it a secret</w:t>
      </w:r>
      <w:r w:rsidR="008E31BF">
        <w:rPr>
          <w:rFonts w:ascii="Verdana" w:hAnsi="Verdana" w:cs="Arial"/>
          <w:sz w:val="20"/>
          <w:szCs w:val="20"/>
          <w:lang w:val="en" w:eastAsia="en-GB"/>
        </w:rPr>
        <w:t>.</w:t>
      </w:r>
    </w:p>
    <w:p w14:paraId="6DFD905C" w14:textId="77777777" w:rsidR="00032E24" w:rsidRPr="00D8376E" w:rsidRDefault="00032E24" w:rsidP="001B7041">
      <w:pPr>
        <w:autoSpaceDE w:val="0"/>
        <w:autoSpaceDN w:val="0"/>
        <w:adjustRightInd w:val="0"/>
        <w:spacing w:after="0" w:line="240" w:lineRule="auto"/>
        <w:jc w:val="both"/>
        <w:rPr>
          <w:rFonts w:ascii="Verdana" w:hAnsi="Verdana" w:cs="Arial"/>
          <w:sz w:val="24"/>
          <w:szCs w:val="24"/>
          <w:lang w:val="en" w:eastAsia="en-GB"/>
        </w:rPr>
      </w:pPr>
    </w:p>
    <w:p w14:paraId="33980C96" w14:textId="77777777" w:rsidR="00032E24" w:rsidRPr="003F6E8E" w:rsidRDefault="00032E24" w:rsidP="001B7041">
      <w:pPr>
        <w:autoSpaceDE w:val="0"/>
        <w:autoSpaceDN w:val="0"/>
        <w:adjustRightInd w:val="0"/>
        <w:spacing w:after="0" w:line="240" w:lineRule="auto"/>
        <w:jc w:val="both"/>
        <w:rPr>
          <w:rFonts w:ascii="Verdana" w:hAnsi="Verdana" w:cs="Arial"/>
          <w:b/>
          <w:bCs/>
          <w:sz w:val="20"/>
          <w:szCs w:val="20"/>
          <w:lang w:val="en" w:eastAsia="en-GB"/>
        </w:rPr>
      </w:pPr>
      <w:r w:rsidRPr="008D37B5">
        <w:rPr>
          <w:rFonts w:ascii="Verdana" w:hAnsi="Verdana" w:cs="Arial"/>
          <w:b/>
          <w:bCs/>
          <w:color w:val="000000"/>
          <w:szCs w:val="20"/>
          <w:u w:val="single"/>
          <w:lang w:val="en" w:eastAsia="en-GB"/>
        </w:rPr>
        <w:t>APPENDIX C: Procedures if an allegation is made against a schools staff member</w:t>
      </w:r>
      <w:r w:rsidR="00FA1406" w:rsidRPr="008D37B5">
        <w:rPr>
          <w:rFonts w:ascii="Verdana" w:hAnsi="Verdana" w:cs="Arial"/>
          <w:b/>
          <w:bCs/>
          <w:color w:val="000000"/>
          <w:szCs w:val="20"/>
          <w:u w:val="single"/>
          <w:lang w:val="en" w:eastAsia="en-GB"/>
        </w:rPr>
        <w:t xml:space="preserve"> </w:t>
      </w:r>
      <w:r w:rsidR="00FA1406" w:rsidRPr="003F6E8E">
        <w:rPr>
          <w:rFonts w:ascii="Verdana" w:hAnsi="Verdana" w:cs="Arial"/>
          <w:b/>
          <w:bCs/>
          <w:sz w:val="20"/>
          <w:szCs w:val="20"/>
          <w:lang w:val="en" w:eastAsia="en-GB"/>
        </w:rPr>
        <w:t>(including volunteers and governors)</w:t>
      </w:r>
      <w:r w:rsidRPr="003F6E8E">
        <w:rPr>
          <w:rFonts w:ascii="Verdana" w:hAnsi="Verdana" w:cs="Arial"/>
          <w:b/>
          <w:bCs/>
          <w:sz w:val="20"/>
          <w:szCs w:val="20"/>
          <w:lang w:val="en" w:eastAsia="en-GB"/>
        </w:rPr>
        <w:t xml:space="preserve">. </w:t>
      </w:r>
    </w:p>
    <w:p w14:paraId="6B27B75F"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DB2B2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Never let allegations by a child or young person go unrecorded or unreported, including any made against you. There are very clear procedures that are there to protect children but also to ensure as much protection as possible against a potential false allegation involving a member of staff.</w:t>
      </w:r>
    </w:p>
    <w:p w14:paraId="7B72A2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77CA8864"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lastRenderedPageBreak/>
        <w:t>Any allegations should be reported to the head teacher regardless as to whether they are the designated safeguarding lead as they are ultimately responsible for all staff within the school.</w:t>
      </w:r>
    </w:p>
    <w:p w14:paraId="2FDF6BBA"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29347ABD"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If the allegation concerns the head teach</w:t>
      </w:r>
      <w:r w:rsidR="00A0706D" w:rsidRPr="00F90938">
        <w:rPr>
          <w:rFonts w:ascii="Verdana" w:hAnsi="Verdana" w:cs="Arial"/>
          <w:color w:val="000000"/>
          <w:sz w:val="20"/>
          <w:szCs w:val="20"/>
          <w:lang w:val="en" w:eastAsia="en-GB"/>
        </w:rPr>
        <w:t>er, then the Chair of Governors</w:t>
      </w:r>
      <w:r w:rsidRPr="00F90938">
        <w:rPr>
          <w:rFonts w:ascii="Verdana" w:hAnsi="Verdana" w:cs="Arial"/>
          <w:color w:val="000000"/>
          <w:sz w:val="20"/>
          <w:szCs w:val="20"/>
          <w:lang w:val="en" w:eastAsia="en-GB"/>
        </w:rPr>
        <w:t xml:space="preserve"> </w:t>
      </w:r>
      <w:r w:rsidR="00464668" w:rsidRPr="001543E4">
        <w:rPr>
          <w:rFonts w:ascii="Verdana" w:hAnsi="Verdana" w:cs="Arial"/>
          <w:sz w:val="20"/>
          <w:szCs w:val="20"/>
          <w:lang w:val="en" w:eastAsia="en-GB"/>
        </w:rPr>
        <w:t>or the Chair of the Trust</w:t>
      </w:r>
      <w:r w:rsidRPr="001543E4">
        <w:rPr>
          <w:rFonts w:ascii="Verdana" w:hAnsi="Verdana" w:cs="Arial"/>
          <w:sz w:val="20"/>
          <w:szCs w:val="20"/>
          <w:lang w:val="en" w:eastAsia="en-GB"/>
        </w:rPr>
        <w:t xml:space="preserve"> </w:t>
      </w:r>
      <w:r w:rsidRPr="00F90938">
        <w:rPr>
          <w:rFonts w:ascii="Verdana" w:hAnsi="Verdana" w:cs="Arial"/>
          <w:color w:val="000000"/>
          <w:sz w:val="20"/>
          <w:szCs w:val="20"/>
          <w:lang w:val="en" w:eastAsia="en-GB"/>
        </w:rPr>
        <w:t>should be informed immediately.</w:t>
      </w:r>
    </w:p>
    <w:p w14:paraId="5D557907" w14:textId="77777777" w:rsidR="00032E24" w:rsidRPr="00D8376E" w:rsidRDefault="00032E24" w:rsidP="001B7041">
      <w:pPr>
        <w:autoSpaceDE w:val="0"/>
        <w:autoSpaceDN w:val="0"/>
        <w:adjustRightInd w:val="0"/>
        <w:spacing w:after="0" w:line="240" w:lineRule="auto"/>
        <w:jc w:val="both"/>
        <w:rPr>
          <w:rFonts w:ascii="Verdana" w:hAnsi="Verdana" w:cs="Arial"/>
          <w:color w:val="000000"/>
          <w:sz w:val="23"/>
          <w:szCs w:val="23"/>
          <w:lang w:val="en" w:eastAsia="en-GB"/>
        </w:rPr>
      </w:pPr>
    </w:p>
    <w:p w14:paraId="3310EF9D" w14:textId="0C69C80B" w:rsidR="00032E24" w:rsidRDefault="00032E24" w:rsidP="001B7041">
      <w:pPr>
        <w:autoSpaceDE w:val="0"/>
        <w:autoSpaceDN w:val="0"/>
        <w:adjustRightInd w:val="0"/>
        <w:spacing w:after="0" w:line="240" w:lineRule="auto"/>
        <w:jc w:val="both"/>
        <w:rPr>
          <w:rFonts w:ascii="Verdana" w:hAnsi="Verdana" w:cs="Arial"/>
          <w:sz w:val="20"/>
          <w:szCs w:val="20"/>
          <w:lang w:val="en" w:eastAsia="en-GB"/>
        </w:rPr>
      </w:pPr>
      <w:r w:rsidRPr="00F90938">
        <w:rPr>
          <w:rFonts w:ascii="Verdana" w:hAnsi="Verdana" w:cs="Arial"/>
          <w:color w:val="000000"/>
          <w:sz w:val="20"/>
          <w:szCs w:val="20"/>
          <w:lang w:val="en" w:eastAsia="en-GB"/>
        </w:rPr>
        <w:t>In all situations there should be a discussion with the Local Authority Designated Officer (LADO) or if they are not available then MARU can be contacted for advice and guidance. If they feel a referral should be made then they will advise you to complete the appropriate referral form.</w:t>
      </w:r>
      <w:r w:rsidR="00A0706D" w:rsidRPr="00F90938">
        <w:rPr>
          <w:rFonts w:ascii="Verdana" w:hAnsi="Verdana" w:cs="Arial"/>
          <w:color w:val="000000"/>
          <w:sz w:val="20"/>
          <w:szCs w:val="20"/>
          <w:lang w:val="en" w:eastAsia="en-GB"/>
        </w:rPr>
        <w:t xml:space="preserve"> </w:t>
      </w:r>
      <w:r w:rsidRPr="00F90938">
        <w:rPr>
          <w:rFonts w:ascii="Verdana" w:hAnsi="Verdana" w:cs="Arial"/>
          <w:sz w:val="20"/>
          <w:szCs w:val="20"/>
          <w:lang w:val="en" w:eastAsia="en-GB"/>
        </w:rPr>
        <w:t>Please follow the link to:</w:t>
      </w:r>
    </w:p>
    <w:p w14:paraId="512BFAA7" w14:textId="5E1579AF" w:rsidR="00106EE8" w:rsidRDefault="00106EE8" w:rsidP="001B7041">
      <w:pPr>
        <w:autoSpaceDE w:val="0"/>
        <w:autoSpaceDN w:val="0"/>
        <w:adjustRightInd w:val="0"/>
        <w:spacing w:after="0" w:line="240" w:lineRule="auto"/>
        <w:jc w:val="both"/>
        <w:rPr>
          <w:rFonts w:ascii="Verdana" w:hAnsi="Verdana" w:cs="Arial"/>
          <w:sz w:val="20"/>
          <w:szCs w:val="20"/>
          <w:lang w:val="en" w:eastAsia="en-GB"/>
        </w:rPr>
      </w:pPr>
    </w:p>
    <w:p w14:paraId="78EA1C31" w14:textId="4F7975C8" w:rsidR="00106EE8" w:rsidRPr="005940D3" w:rsidRDefault="002D54D9" w:rsidP="001B7041">
      <w:pPr>
        <w:autoSpaceDE w:val="0"/>
        <w:autoSpaceDN w:val="0"/>
        <w:adjustRightInd w:val="0"/>
        <w:spacing w:after="0" w:line="240" w:lineRule="auto"/>
        <w:jc w:val="both"/>
        <w:rPr>
          <w:rFonts w:ascii="Verdana" w:hAnsi="Verdana" w:cs="Arial"/>
          <w:color w:val="00B050"/>
          <w:sz w:val="20"/>
          <w:szCs w:val="20"/>
          <w:lang w:val="en" w:eastAsia="en-GB"/>
        </w:rPr>
      </w:pPr>
      <w:hyperlink r:id="rId40" w:history="1">
        <w:r w:rsidR="003D0508" w:rsidRPr="001B7041">
          <w:rPr>
            <w:rStyle w:val="Hyperlink"/>
            <w:rFonts w:ascii="Verdana" w:hAnsi="Verdana" w:cs="Arial"/>
            <w:sz w:val="20"/>
            <w:szCs w:val="20"/>
            <w:lang w:val="en" w:eastAsia="en-GB"/>
          </w:rPr>
          <w:t>http://www.safechildren-cios.co.uk/health-and-social-care/childrens-services/cornwall-and-isles-of-scilly-safeguarding-children-partnership/policies-procedures-and-referrals/</w:t>
        </w:r>
      </w:hyperlink>
      <w:r w:rsidR="003D0508">
        <w:rPr>
          <w:rFonts w:ascii="Verdana" w:hAnsi="Verdana" w:cs="Arial"/>
          <w:color w:val="00B050"/>
          <w:sz w:val="20"/>
          <w:szCs w:val="20"/>
          <w:lang w:val="en" w:eastAsia="en-GB"/>
        </w:rPr>
        <w:t xml:space="preserve"> </w:t>
      </w:r>
      <w:r w:rsidR="00106EE8" w:rsidRPr="005940D3">
        <w:rPr>
          <w:rFonts w:ascii="Verdana" w:hAnsi="Verdana" w:cs="Arial"/>
          <w:color w:val="00B050"/>
          <w:sz w:val="20"/>
          <w:szCs w:val="20"/>
          <w:lang w:val="en" w:eastAsia="en-GB"/>
        </w:rPr>
        <w:t xml:space="preserve">  </w:t>
      </w:r>
    </w:p>
    <w:p w14:paraId="6528AB42"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643EFD55"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r w:rsidRPr="00F90938">
        <w:rPr>
          <w:rFonts w:ascii="Verdana" w:hAnsi="Verdana" w:cs="Arial"/>
          <w:color w:val="000000"/>
          <w:sz w:val="20"/>
          <w:szCs w:val="20"/>
          <w:lang w:val="en" w:eastAsia="en-GB"/>
        </w:rPr>
        <w:t>This should then be sent in via MARU</w:t>
      </w:r>
    </w:p>
    <w:p w14:paraId="5F899778" w14:textId="77777777" w:rsidR="00032E24" w:rsidRPr="00F90938" w:rsidRDefault="00032E24" w:rsidP="001B7041">
      <w:pPr>
        <w:autoSpaceDE w:val="0"/>
        <w:autoSpaceDN w:val="0"/>
        <w:adjustRightInd w:val="0"/>
        <w:spacing w:after="0" w:line="240" w:lineRule="auto"/>
        <w:jc w:val="both"/>
        <w:rPr>
          <w:rFonts w:ascii="Verdana" w:hAnsi="Verdana" w:cs="Arial"/>
          <w:color w:val="000000"/>
          <w:sz w:val="20"/>
          <w:szCs w:val="20"/>
          <w:lang w:val="en" w:eastAsia="en-GB"/>
        </w:rPr>
      </w:pPr>
    </w:p>
    <w:p w14:paraId="3C84BE85" w14:textId="77777777" w:rsidR="00032E24" w:rsidRPr="00F90938"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F90938">
        <w:rPr>
          <w:rFonts w:ascii="Verdana" w:hAnsi="Verdana" w:cs="Arial"/>
          <w:color w:val="000000"/>
          <w:sz w:val="20"/>
          <w:szCs w:val="20"/>
          <w:lang w:val="en" w:eastAsia="en-GB"/>
        </w:rPr>
        <w:t xml:space="preserve">If you receive a disclosure, about an adult colleague, it is important to reassure the child that what </w:t>
      </w:r>
      <w:r w:rsidR="00FA1406" w:rsidRPr="001543E4">
        <w:rPr>
          <w:rFonts w:ascii="Verdana" w:hAnsi="Verdana" w:cs="Arial"/>
          <w:sz w:val="20"/>
          <w:szCs w:val="20"/>
          <w:lang w:val="en" w:eastAsia="en-GB"/>
        </w:rPr>
        <w:t>she/</w:t>
      </w:r>
      <w:r w:rsidRPr="00F90938">
        <w:rPr>
          <w:rFonts w:ascii="Verdana" w:hAnsi="Verdana" w:cs="Arial"/>
          <w:color w:val="000000"/>
          <w:sz w:val="20"/>
          <w:szCs w:val="20"/>
          <w:lang w:val="en" w:eastAsia="en-GB"/>
        </w:rPr>
        <w:t xml:space="preserve">he says will be taken very seriously and everything possible done to help. </w:t>
      </w:r>
    </w:p>
    <w:p w14:paraId="4B8DCBAF" w14:textId="77777777" w:rsidR="00F90938" w:rsidRDefault="00F90938" w:rsidP="001B7041">
      <w:pPr>
        <w:autoSpaceDE w:val="0"/>
        <w:autoSpaceDN w:val="0"/>
        <w:adjustRightInd w:val="0"/>
        <w:spacing w:after="0" w:line="240" w:lineRule="auto"/>
        <w:jc w:val="both"/>
        <w:rPr>
          <w:rFonts w:ascii="Verdana" w:hAnsi="Verdana" w:cs="Verdana"/>
          <w:b/>
          <w:bCs/>
          <w:lang w:val="en" w:eastAsia="en-GB"/>
        </w:rPr>
      </w:pPr>
    </w:p>
    <w:p w14:paraId="19CBCA79" w14:textId="5BE1B36F" w:rsidR="00032E24" w:rsidRPr="00D8376E" w:rsidRDefault="00032E24" w:rsidP="001B7041">
      <w:pPr>
        <w:autoSpaceDE w:val="0"/>
        <w:autoSpaceDN w:val="0"/>
        <w:adjustRightInd w:val="0"/>
        <w:spacing w:after="0" w:line="240" w:lineRule="auto"/>
        <w:jc w:val="both"/>
        <w:rPr>
          <w:rFonts w:ascii="Verdana" w:hAnsi="Verdana" w:cs="Verdana"/>
          <w:b/>
          <w:bCs/>
          <w:lang w:val="en" w:eastAsia="en-GB"/>
        </w:rPr>
      </w:pPr>
      <w:r w:rsidRPr="00D8376E">
        <w:rPr>
          <w:rFonts w:ascii="Verdana" w:hAnsi="Verdana" w:cs="Verdana"/>
          <w:b/>
          <w:bCs/>
          <w:lang w:val="en" w:eastAsia="en-GB"/>
        </w:rPr>
        <w:t>Appendix D:</w:t>
      </w:r>
      <w:r w:rsidR="008D37B5">
        <w:rPr>
          <w:rFonts w:ascii="Verdana" w:hAnsi="Verdana" w:cs="Verdana"/>
          <w:b/>
          <w:bCs/>
          <w:lang w:val="en" w:eastAsia="en-GB"/>
        </w:rPr>
        <w:t xml:space="preserve"> Key Roles and Responsibilities</w:t>
      </w:r>
    </w:p>
    <w:p w14:paraId="3A234BE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77232BB0"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Designated Safeguarding Lead</w:t>
      </w:r>
      <w:r w:rsidR="00052D02" w:rsidRPr="00D8376E">
        <w:rPr>
          <w:rFonts w:ascii="Verdana" w:hAnsi="Verdana" w:cs="Verdana"/>
          <w:b/>
          <w:bCs/>
          <w:sz w:val="20"/>
          <w:szCs w:val="20"/>
          <w:lang w:val="en" w:eastAsia="en-GB"/>
        </w:rPr>
        <w:t xml:space="preserve"> (DSL)</w:t>
      </w:r>
      <w:r w:rsidRPr="00D8376E">
        <w:rPr>
          <w:rFonts w:ascii="Verdana" w:hAnsi="Verdana" w:cs="Verdana"/>
          <w:b/>
          <w:bCs/>
          <w:sz w:val="20"/>
          <w:szCs w:val="20"/>
          <w:lang w:val="en" w:eastAsia="en-GB"/>
        </w:rPr>
        <w:t>:</w:t>
      </w:r>
    </w:p>
    <w:p w14:paraId="1B4FF22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50A904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The school follows the guidance within Annex B: KCSIE which includes:</w:t>
      </w:r>
    </w:p>
    <w:p w14:paraId="614DA4C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7AB7F801"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Being a central point of contact for all staff</w:t>
      </w:r>
    </w:p>
    <w:p w14:paraId="7EB22CA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Confident in knowing what to do and where to go if you have concerns</w:t>
      </w:r>
    </w:p>
    <w:p w14:paraId="14681142"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Ensure records are kept up to date, safely and securely</w:t>
      </w:r>
    </w:p>
    <w:p w14:paraId="776ADDED"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That  all staff are aware of their safeguarding responsibilities</w:t>
      </w:r>
    </w:p>
    <w:p w14:paraId="59D0BBD7"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Be the initial point of contact for external agencies in relation to safeguarding issues</w:t>
      </w:r>
    </w:p>
    <w:p w14:paraId="37C312EE" w14:textId="77777777" w:rsidR="00032E24" w:rsidRPr="00D8376E" w:rsidRDefault="00032E24" w:rsidP="001B7041">
      <w:pPr>
        <w:numPr>
          <w:ilvl w:val="0"/>
          <w:numId w:val="1"/>
        </w:numPr>
        <w:autoSpaceDE w:val="0"/>
        <w:autoSpaceDN w:val="0"/>
        <w:adjustRightInd w:val="0"/>
        <w:spacing w:after="0" w:line="240" w:lineRule="auto"/>
        <w:ind w:left="720" w:hanging="360"/>
        <w:jc w:val="both"/>
        <w:rPr>
          <w:rFonts w:ascii="Verdana" w:hAnsi="Verdana" w:cs="Verdana"/>
          <w:sz w:val="20"/>
          <w:szCs w:val="20"/>
          <w:lang w:val="en" w:eastAsia="en-GB"/>
        </w:rPr>
      </w:pPr>
      <w:r w:rsidRPr="00D8376E">
        <w:rPr>
          <w:rFonts w:ascii="Verdana" w:hAnsi="Verdana" w:cs="Verdana"/>
          <w:sz w:val="20"/>
          <w:szCs w:val="20"/>
          <w:lang w:val="en" w:eastAsia="en-GB"/>
        </w:rPr>
        <w:t>Promote awareness of safeguarding in relation to the children, all staff, the governing body and parents</w:t>
      </w:r>
    </w:p>
    <w:p w14:paraId="51B9F68C"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p>
    <w:p w14:paraId="66343AA4"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 xml:space="preserve">Deputy </w:t>
      </w:r>
      <w:r w:rsidR="00052D02" w:rsidRPr="00D8376E">
        <w:rPr>
          <w:rFonts w:ascii="Verdana" w:hAnsi="Verdana" w:cs="Verdana"/>
          <w:b/>
          <w:bCs/>
          <w:sz w:val="20"/>
          <w:szCs w:val="20"/>
          <w:lang w:val="en" w:eastAsia="en-GB"/>
        </w:rPr>
        <w:t xml:space="preserve">Designated </w:t>
      </w:r>
      <w:r w:rsidRPr="00D8376E">
        <w:rPr>
          <w:rFonts w:ascii="Verdana" w:hAnsi="Verdana" w:cs="Verdana"/>
          <w:b/>
          <w:bCs/>
          <w:sz w:val="20"/>
          <w:szCs w:val="20"/>
          <w:lang w:val="en" w:eastAsia="en-GB"/>
        </w:rPr>
        <w:t>Safeguarding Lead</w:t>
      </w:r>
      <w:r w:rsidR="00052D02" w:rsidRPr="00D8376E">
        <w:rPr>
          <w:rFonts w:ascii="Verdana" w:hAnsi="Verdana" w:cs="Verdana"/>
          <w:b/>
          <w:bCs/>
          <w:sz w:val="20"/>
          <w:szCs w:val="20"/>
          <w:lang w:val="en" w:eastAsia="en-GB"/>
        </w:rPr>
        <w:t xml:space="preserve"> (DDSL)</w:t>
      </w:r>
      <w:r w:rsidRPr="00D8376E">
        <w:rPr>
          <w:rFonts w:ascii="Verdana" w:hAnsi="Verdana" w:cs="Verdana"/>
          <w:b/>
          <w:bCs/>
          <w:sz w:val="20"/>
          <w:szCs w:val="20"/>
          <w:lang w:val="en" w:eastAsia="en-GB"/>
        </w:rPr>
        <w:t>:</w:t>
      </w:r>
    </w:p>
    <w:p w14:paraId="7CBA80FD"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19F35AD4" w14:textId="77777777" w:rsidR="00032E24" w:rsidRDefault="00032E24" w:rsidP="001B7041">
      <w:pPr>
        <w:autoSpaceDE w:val="0"/>
        <w:autoSpaceDN w:val="0"/>
        <w:adjustRightInd w:val="0"/>
        <w:spacing w:after="0" w:line="240" w:lineRule="auto"/>
        <w:jc w:val="both"/>
        <w:rPr>
          <w:rFonts w:ascii="Verdana" w:hAnsi="Verdana" w:cs="Verdana"/>
          <w:sz w:val="20"/>
          <w:szCs w:val="20"/>
          <w:lang w:val="en" w:eastAsia="en-GB"/>
        </w:rPr>
      </w:pPr>
      <w:proofErr w:type="gramStart"/>
      <w:r w:rsidRPr="00D8376E">
        <w:rPr>
          <w:rFonts w:ascii="Verdana" w:hAnsi="Verdana" w:cs="Verdana"/>
          <w:sz w:val="20"/>
          <w:szCs w:val="20"/>
          <w:lang w:val="en" w:eastAsia="en-GB"/>
        </w:rPr>
        <w:t>As above.</w:t>
      </w:r>
      <w:proofErr w:type="gramEnd"/>
      <w:r w:rsidRPr="00D8376E">
        <w:rPr>
          <w:rFonts w:ascii="Verdana" w:hAnsi="Verdana" w:cs="Verdana"/>
          <w:sz w:val="20"/>
          <w:szCs w:val="20"/>
          <w:lang w:val="en" w:eastAsia="en-GB"/>
        </w:rPr>
        <w:t xml:space="preserve"> They will be trained to the same level of the </w:t>
      </w:r>
      <w:proofErr w:type="gramStart"/>
      <w:r w:rsidRPr="00D8376E">
        <w:rPr>
          <w:rFonts w:ascii="Verdana" w:hAnsi="Verdana" w:cs="Verdana"/>
          <w:sz w:val="20"/>
          <w:szCs w:val="20"/>
          <w:lang w:val="en" w:eastAsia="en-GB"/>
        </w:rPr>
        <w:t>DSL .</w:t>
      </w:r>
      <w:proofErr w:type="gramEnd"/>
    </w:p>
    <w:p w14:paraId="310E525B" w14:textId="77777777" w:rsidR="001543E4" w:rsidRDefault="001543E4" w:rsidP="001B7041">
      <w:pPr>
        <w:autoSpaceDE w:val="0"/>
        <w:autoSpaceDN w:val="0"/>
        <w:adjustRightInd w:val="0"/>
        <w:spacing w:after="0" w:line="240" w:lineRule="auto"/>
        <w:jc w:val="both"/>
        <w:rPr>
          <w:rFonts w:ascii="Verdana" w:hAnsi="Verdana" w:cs="Verdana"/>
          <w:sz w:val="20"/>
          <w:szCs w:val="20"/>
          <w:lang w:val="en" w:eastAsia="en-GB"/>
        </w:rPr>
      </w:pPr>
    </w:p>
    <w:p w14:paraId="0D7A4687" w14:textId="6068C782" w:rsidR="001543E4" w:rsidRPr="00D8376E" w:rsidRDefault="001543E4" w:rsidP="001B7041">
      <w:pPr>
        <w:autoSpaceDE w:val="0"/>
        <w:autoSpaceDN w:val="0"/>
        <w:adjustRightInd w:val="0"/>
        <w:spacing w:after="0" w:line="240" w:lineRule="auto"/>
        <w:jc w:val="both"/>
        <w:rPr>
          <w:rFonts w:ascii="Verdana" w:hAnsi="Verdana" w:cs="Verdana"/>
          <w:sz w:val="20"/>
          <w:szCs w:val="20"/>
          <w:lang w:val="en" w:eastAsia="en-GB"/>
        </w:rPr>
      </w:pPr>
      <w:r>
        <w:rPr>
          <w:rFonts w:ascii="Verdana" w:hAnsi="Verdana" w:cs="Verdana"/>
          <w:sz w:val="20"/>
          <w:szCs w:val="20"/>
          <w:lang w:val="en" w:eastAsia="en-GB"/>
        </w:rPr>
        <w:t xml:space="preserve">They should be a permanent member of staff </w:t>
      </w:r>
    </w:p>
    <w:p w14:paraId="27F046A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47D3C4D2" w14:textId="77777777"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If you are a large school you may have more than one DDSL. If this is the case ensure that there is excellent communication between the Safeguarding team within the school and that all records are kept centrally and available to be accessed by the designated safeguarding staff.</w:t>
      </w:r>
    </w:p>
    <w:p w14:paraId="223276B2"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05004C4E" w14:textId="77777777" w:rsidR="00032E24" w:rsidRPr="00D8376E" w:rsidRDefault="00032E24" w:rsidP="001B7041">
      <w:pPr>
        <w:autoSpaceDE w:val="0"/>
        <w:autoSpaceDN w:val="0"/>
        <w:adjustRightInd w:val="0"/>
        <w:spacing w:after="0" w:line="240" w:lineRule="auto"/>
        <w:jc w:val="both"/>
        <w:rPr>
          <w:rFonts w:ascii="Verdana" w:hAnsi="Verdana" w:cs="Verdana"/>
          <w:b/>
          <w:bCs/>
          <w:sz w:val="20"/>
          <w:szCs w:val="20"/>
          <w:lang w:val="en" w:eastAsia="en-GB"/>
        </w:rPr>
      </w:pPr>
      <w:r w:rsidRPr="00D8376E">
        <w:rPr>
          <w:rFonts w:ascii="Verdana" w:hAnsi="Verdana" w:cs="Verdana"/>
          <w:b/>
          <w:bCs/>
          <w:sz w:val="20"/>
          <w:szCs w:val="20"/>
          <w:lang w:val="en" w:eastAsia="en-GB"/>
        </w:rPr>
        <w:t>Governing Body</w:t>
      </w:r>
    </w:p>
    <w:p w14:paraId="777C044E" w14:textId="77777777" w:rsidR="00FB7010" w:rsidRPr="00D8376E" w:rsidRDefault="00FB7010" w:rsidP="001B7041">
      <w:pPr>
        <w:autoSpaceDE w:val="0"/>
        <w:autoSpaceDN w:val="0"/>
        <w:adjustRightInd w:val="0"/>
        <w:spacing w:after="0" w:line="240" w:lineRule="auto"/>
        <w:jc w:val="both"/>
        <w:rPr>
          <w:rFonts w:ascii="Verdana" w:hAnsi="Verdana" w:cs="Verdana"/>
          <w:b/>
          <w:bCs/>
          <w:color w:val="00B050"/>
          <w:sz w:val="20"/>
          <w:szCs w:val="20"/>
          <w:lang w:val="en" w:eastAsia="en-GB"/>
        </w:rPr>
      </w:pPr>
    </w:p>
    <w:p w14:paraId="6BBE1879" w14:textId="22534905" w:rsidR="00032E24" w:rsidRPr="003F6E8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3F6E8E">
        <w:rPr>
          <w:rFonts w:ascii="Verdana" w:hAnsi="Verdana" w:cs="Verdana"/>
          <w:sz w:val="20"/>
          <w:szCs w:val="20"/>
          <w:lang w:val="en" w:eastAsia="en-GB"/>
        </w:rPr>
        <w:t xml:space="preserve">You should adapt to meet the requirements of your own </w:t>
      </w:r>
      <w:r w:rsidR="00FB7010" w:rsidRPr="003F6E8E">
        <w:rPr>
          <w:rFonts w:ascii="Verdana" w:hAnsi="Verdana" w:cs="Verdana"/>
          <w:sz w:val="20"/>
          <w:szCs w:val="20"/>
          <w:lang w:val="en" w:eastAsia="en-GB"/>
        </w:rPr>
        <w:t>governance</w:t>
      </w:r>
      <w:r w:rsidRPr="003F6E8E">
        <w:rPr>
          <w:rFonts w:ascii="Verdana" w:hAnsi="Verdana" w:cs="Verdana"/>
          <w:sz w:val="20"/>
          <w:szCs w:val="20"/>
          <w:lang w:val="en" w:eastAsia="en-GB"/>
        </w:rPr>
        <w:t xml:space="preserve"> but ensure you are still meeting the requirements of Part 2 of KCSIE</w:t>
      </w:r>
      <w:r w:rsidR="00052D02" w:rsidRPr="003F6E8E">
        <w:rPr>
          <w:rFonts w:ascii="Verdana" w:hAnsi="Verdana" w:cs="Verdana"/>
          <w:sz w:val="20"/>
          <w:szCs w:val="20"/>
          <w:lang w:val="en" w:eastAsia="en-GB"/>
        </w:rPr>
        <w:t xml:space="preserve"> </w:t>
      </w:r>
      <w:r w:rsidR="00052D02" w:rsidRPr="00DD27D2">
        <w:rPr>
          <w:rFonts w:ascii="Verdana" w:hAnsi="Verdana" w:cs="Verdana"/>
          <w:color w:val="0070C0"/>
          <w:sz w:val="20"/>
          <w:szCs w:val="20"/>
          <w:lang w:val="en" w:eastAsia="en-GB"/>
        </w:rPr>
        <w:t>(September</w:t>
      </w:r>
      <w:r w:rsidR="001543E4" w:rsidRPr="00DD27D2">
        <w:rPr>
          <w:rFonts w:ascii="Verdana" w:hAnsi="Verdana" w:cs="Verdana"/>
          <w:color w:val="0070C0"/>
          <w:sz w:val="20"/>
          <w:szCs w:val="20"/>
          <w:lang w:val="en" w:eastAsia="en-GB"/>
        </w:rPr>
        <w:t xml:space="preserve"> 2018</w:t>
      </w:r>
      <w:r w:rsidR="00FB7010" w:rsidRPr="00DD27D2">
        <w:rPr>
          <w:rFonts w:ascii="Verdana" w:hAnsi="Verdana" w:cs="Verdana"/>
          <w:color w:val="0070C0"/>
          <w:sz w:val="20"/>
          <w:szCs w:val="20"/>
          <w:lang w:val="en" w:eastAsia="en-GB"/>
        </w:rPr>
        <w:t>)</w:t>
      </w:r>
      <w:r w:rsidR="00052D02" w:rsidRPr="00DD27D2">
        <w:rPr>
          <w:rFonts w:ascii="Verdana" w:hAnsi="Verdana" w:cs="Verdana"/>
          <w:color w:val="0070C0"/>
          <w:sz w:val="20"/>
          <w:szCs w:val="20"/>
          <w:lang w:val="en" w:eastAsia="en-GB"/>
        </w:rPr>
        <w:t xml:space="preserve"> </w:t>
      </w:r>
      <w:r w:rsidR="00052D02" w:rsidRPr="003F6E8E">
        <w:rPr>
          <w:rFonts w:ascii="Verdana" w:hAnsi="Verdana" w:cs="Verdana"/>
          <w:sz w:val="20"/>
          <w:szCs w:val="20"/>
          <w:lang w:val="en" w:eastAsia="en-GB"/>
        </w:rPr>
        <w:t>this includes:</w:t>
      </w:r>
    </w:p>
    <w:p w14:paraId="76BDC8C6" w14:textId="77777777" w:rsidR="00032E24" w:rsidRPr="00F90938" w:rsidRDefault="00032E24" w:rsidP="001B7041">
      <w:pPr>
        <w:autoSpaceDE w:val="0"/>
        <w:autoSpaceDN w:val="0"/>
        <w:adjustRightInd w:val="0"/>
        <w:spacing w:after="0" w:line="240" w:lineRule="auto"/>
        <w:jc w:val="both"/>
        <w:rPr>
          <w:rFonts w:ascii="Verdana" w:hAnsi="Verdana" w:cs="Verdana"/>
          <w:color w:val="FF0000"/>
          <w:sz w:val="20"/>
          <w:szCs w:val="20"/>
          <w:lang w:val="en" w:eastAsia="en-GB"/>
        </w:rPr>
      </w:pPr>
    </w:p>
    <w:p w14:paraId="69CC46A5"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lastRenderedPageBreak/>
        <w:t>Taking leadership responsibility for the school's Safeguarding and Child Protection arrangements; this includes assisting the DSL with the S175/157 safeguarding self- assessment on an annual basis</w:t>
      </w:r>
    </w:p>
    <w:p w14:paraId="5CBF056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they are up to date with emerging issues in Safeguarding and </w:t>
      </w:r>
      <w:proofErr w:type="spellStart"/>
      <w:r w:rsidRPr="00F90938">
        <w:rPr>
          <w:rFonts w:ascii="Verdana" w:hAnsi="Verdana" w:cs="Calibri"/>
          <w:color w:val="000000"/>
          <w:sz w:val="20"/>
          <w:szCs w:val="20"/>
          <w:lang w:val="en" w:eastAsia="en-GB"/>
        </w:rPr>
        <w:t>recognise</w:t>
      </w:r>
      <w:proofErr w:type="spellEnd"/>
      <w:r w:rsidRPr="00F90938">
        <w:rPr>
          <w:rFonts w:ascii="Verdana" w:hAnsi="Verdana" w:cs="Calibri"/>
          <w:color w:val="000000"/>
          <w:sz w:val="20"/>
          <w:szCs w:val="20"/>
          <w:lang w:val="en" w:eastAsia="en-GB"/>
        </w:rPr>
        <w:t xml:space="preserve"> the strategies by the Local Authority in trying to keep children safe in Cornwall</w:t>
      </w:r>
    </w:p>
    <w:p w14:paraId="273E211F" w14:textId="0B270F76" w:rsidR="00032E24" w:rsidRPr="00DD27D2"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70C0"/>
          <w:sz w:val="20"/>
          <w:szCs w:val="20"/>
          <w:lang w:val="en" w:eastAsia="en-GB"/>
        </w:rPr>
      </w:pPr>
      <w:r w:rsidRPr="00F90938">
        <w:rPr>
          <w:rFonts w:ascii="Verdana" w:hAnsi="Verdana" w:cs="Calibri"/>
          <w:color w:val="000000"/>
          <w:sz w:val="20"/>
          <w:szCs w:val="20"/>
          <w:lang w:val="en" w:eastAsia="en-GB"/>
        </w:rPr>
        <w:t xml:space="preserve">Ensuring that we have a nominated link Governor for Child Protection and Safeguarding and this person has received appropriate training for their </w:t>
      </w:r>
      <w:r w:rsidR="00180A9D" w:rsidRPr="00F90938">
        <w:rPr>
          <w:rFonts w:ascii="Verdana" w:hAnsi="Verdana" w:cs="Calibri"/>
          <w:color w:val="000000"/>
          <w:sz w:val="20"/>
          <w:szCs w:val="20"/>
          <w:lang w:val="en" w:eastAsia="en-GB"/>
        </w:rPr>
        <w:t xml:space="preserve">role. </w:t>
      </w:r>
      <w:r w:rsidR="001543E4" w:rsidRPr="00DD27D2">
        <w:rPr>
          <w:rFonts w:ascii="Verdana" w:hAnsi="Verdana" w:cs="Calibri"/>
          <w:color w:val="0070C0"/>
          <w:sz w:val="20"/>
          <w:szCs w:val="20"/>
          <w:lang w:val="en" w:eastAsia="en-GB"/>
        </w:rPr>
        <w:t xml:space="preserve">They should not be a member of staff within the school as this could lead to a possible conflict of interest and they need to act as the schools ‘critical </w:t>
      </w:r>
      <w:proofErr w:type="gramStart"/>
      <w:r w:rsidR="001543E4" w:rsidRPr="00DD27D2">
        <w:rPr>
          <w:rFonts w:ascii="Verdana" w:hAnsi="Verdana" w:cs="Calibri"/>
          <w:color w:val="0070C0"/>
          <w:sz w:val="20"/>
          <w:szCs w:val="20"/>
          <w:lang w:val="en" w:eastAsia="en-GB"/>
        </w:rPr>
        <w:t>friend’ .</w:t>
      </w:r>
      <w:proofErr w:type="gramEnd"/>
      <w:r w:rsidR="001543E4" w:rsidRPr="00DD27D2">
        <w:rPr>
          <w:rFonts w:ascii="Verdana" w:hAnsi="Verdana" w:cs="Calibri"/>
          <w:color w:val="0070C0"/>
          <w:sz w:val="20"/>
          <w:szCs w:val="20"/>
          <w:lang w:val="en" w:eastAsia="en-GB"/>
        </w:rPr>
        <w:t xml:space="preserve"> </w:t>
      </w:r>
    </w:p>
    <w:p w14:paraId="0BAE51EC" w14:textId="1FA5ECA7" w:rsidR="007A0317" w:rsidRPr="00DD27D2" w:rsidRDefault="007A0317" w:rsidP="001B7041">
      <w:pPr>
        <w:numPr>
          <w:ilvl w:val="0"/>
          <w:numId w:val="1"/>
        </w:numPr>
        <w:autoSpaceDE w:val="0"/>
        <w:autoSpaceDN w:val="0"/>
        <w:adjustRightInd w:val="0"/>
        <w:spacing w:after="0" w:line="288" w:lineRule="atLeast"/>
        <w:ind w:left="720" w:hanging="360"/>
        <w:jc w:val="both"/>
        <w:rPr>
          <w:rFonts w:ascii="Verdana" w:hAnsi="Verdana" w:cs="Calibri"/>
          <w:color w:val="0070C0"/>
          <w:sz w:val="20"/>
          <w:szCs w:val="20"/>
          <w:lang w:val="en" w:eastAsia="en-GB"/>
        </w:rPr>
      </w:pPr>
      <w:r w:rsidRPr="00DD27D2">
        <w:rPr>
          <w:rFonts w:ascii="Verdana" w:hAnsi="Verdana" w:cs="Verdana"/>
          <w:color w:val="0070C0"/>
          <w:sz w:val="20"/>
          <w:szCs w:val="20"/>
          <w:lang w:val="en" w:eastAsia="en-GB"/>
        </w:rPr>
        <w:t>Safeguarding Governors should not act in the role of DSL or DDSL. No member of the governing body should be given confidential information about any child or family in school unless the permission of the family has been</w:t>
      </w:r>
      <w:r w:rsidR="006D03F6" w:rsidRPr="00DD27D2">
        <w:rPr>
          <w:rFonts w:ascii="Verdana" w:hAnsi="Verdana" w:cs="Verdana"/>
          <w:color w:val="0070C0"/>
          <w:sz w:val="20"/>
          <w:szCs w:val="20"/>
          <w:lang w:val="en" w:eastAsia="en-GB"/>
        </w:rPr>
        <w:t xml:space="preserve"> given</w:t>
      </w:r>
      <w:r w:rsidRPr="00DD27D2">
        <w:rPr>
          <w:rFonts w:ascii="Verdana" w:hAnsi="Verdana" w:cs="Verdana"/>
          <w:color w:val="0070C0"/>
          <w:sz w:val="20"/>
          <w:szCs w:val="20"/>
          <w:lang w:val="en" w:eastAsia="en-GB"/>
        </w:rPr>
        <w:t xml:space="preserve"> to share the information or it is on the advice of the LADO.</w:t>
      </w:r>
      <w:r w:rsidR="006D03F6" w:rsidRPr="00DD27D2">
        <w:rPr>
          <w:rFonts w:ascii="Verdana" w:hAnsi="Verdana" w:cs="Verdana"/>
          <w:color w:val="0070C0"/>
          <w:sz w:val="20"/>
          <w:szCs w:val="20"/>
          <w:lang w:val="en" w:eastAsia="en-GB"/>
        </w:rPr>
        <w:t xml:space="preserve"> All reports </w:t>
      </w:r>
      <w:r w:rsidR="000914D3" w:rsidRPr="00DD27D2">
        <w:rPr>
          <w:rFonts w:ascii="Verdana" w:hAnsi="Verdana" w:cs="Verdana"/>
          <w:color w:val="0070C0"/>
          <w:sz w:val="20"/>
          <w:szCs w:val="20"/>
          <w:lang w:val="en" w:eastAsia="en-GB"/>
        </w:rPr>
        <w:t xml:space="preserve">involving any information about children </w:t>
      </w:r>
      <w:r w:rsidR="006D03F6" w:rsidRPr="00DD27D2">
        <w:rPr>
          <w:rFonts w:ascii="Verdana" w:hAnsi="Verdana" w:cs="Verdana"/>
          <w:color w:val="0070C0"/>
          <w:sz w:val="20"/>
          <w:szCs w:val="20"/>
          <w:lang w:val="en" w:eastAsia="en-GB"/>
        </w:rPr>
        <w:t xml:space="preserve">for governor meetings and briefings should be </w:t>
      </w:r>
      <w:proofErr w:type="spellStart"/>
      <w:r w:rsidR="006D03F6" w:rsidRPr="00DD27D2">
        <w:rPr>
          <w:rFonts w:ascii="Verdana" w:hAnsi="Verdana" w:cs="Verdana"/>
          <w:color w:val="0070C0"/>
          <w:sz w:val="20"/>
          <w:szCs w:val="20"/>
          <w:lang w:val="en" w:eastAsia="en-GB"/>
        </w:rPr>
        <w:t>anonymised</w:t>
      </w:r>
      <w:proofErr w:type="spellEnd"/>
      <w:r w:rsidR="006D03F6" w:rsidRPr="00DD27D2">
        <w:rPr>
          <w:rFonts w:ascii="Verdana" w:hAnsi="Verdana" w:cs="Verdana"/>
          <w:color w:val="0070C0"/>
          <w:sz w:val="20"/>
          <w:szCs w:val="20"/>
          <w:lang w:val="en" w:eastAsia="en-GB"/>
        </w:rPr>
        <w:t>.</w:t>
      </w:r>
    </w:p>
    <w:p w14:paraId="158975A9"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designated safeguarding governor visits the school regularly to review safeguarding within the school and includes within visits regular discussions with children </w:t>
      </w:r>
    </w:p>
    <w:p w14:paraId="55738E3D"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Ensuring that we have a </w:t>
      </w:r>
      <w:r w:rsidR="00052D02" w:rsidRPr="00F90938">
        <w:rPr>
          <w:rFonts w:ascii="Verdana" w:hAnsi="Verdana" w:cs="Calibri"/>
          <w:color w:val="000000"/>
          <w:sz w:val="20"/>
          <w:szCs w:val="20"/>
          <w:lang w:val="en" w:eastAsia="en-GB"/>
        </w:rPr>
        <w:t>DSL</w:t>
      </w:r>
      <w:r w:rsidRPr="00F90938">
        <w:rPr>
          <w:rFonts w:ascii="Verdana" w:hAnsi="Verdana" w:cs="Calibri"/>
          <w:color w:val="000000"/>
          <w:sz w:val="20"/>
          <w:szCs w:val="20"/>
          <w:lang w:val="en" w:eastAsia="en-GB"/>
        </w:rPr>
        <w:t xml:space="preserve"> for Child Protection, appointed from the Senior Management Team and one who oversees and line manages the activities and the activities of all other leads in the school. The number of D</w:t>
      </w:r>
      <w:r w:rsidR="00FA1406">
        <w:rPr>
          <w:rFonts w:ascii="Verdana" w:hAnsi="Verdana" w:cs="Calibri"/>
          <w:color w:val="000000"/>
          <w:sz w:val="20"/>
          <w:szCs w:val="20"/>
          <w:lang w:val="en" w:eastAsia="en-GB"/>
        </w:rPr>
        <w:t>D</w:t>
      </w:r>
      <w:r w:rsidRPr="00F90938">
        <w:rPr>
          <w:rFonts w:ascii="Verdana" w:hAnsi="Verdana" w:cs="Calibri"/>
          <w:color w:val="000000"/>
          <w:sz w:val="20"/>
          <w:szCs w:val="20"/>
          <w:lang w:val="en" w:eastAsia="en-GB"/>
        </w:rPr>
        <w:t xml:space="preserve">SL’s needs to be sufficient in number depending upon the size and demands of the school. </w:t>
      </w:r>
    </w:p>
    <w:p w14:paraId="4D249CB1" w14:textId="77777777" w:rsidR="00032E24" w:rsidRPr="00F90938" w:rsidRDefault="00FA1406"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Pr>
          <w:rFonts w:ascii="Verdana" w:hAnsi="Verdana" w:cs="Calibri"/>
          <w:color w:val="000000"/>
          <w:sz w:val="20"/>
          <w:szCs w:val="20"/>
          <w:lang w:val="en" w:eastAsia="en-GB"/>
        </w:rPr>
        <w:t>That the DSL/DDSL</w:t>
      </w:r>
      <w:r w:rsidR="00032E24" w:rsidRPr="00F90938">
        <w:rPr>
          <w:rFonts w:ascii="Verdana" w:hAnsi="Verdana" w:cs="Calibri"/>
          <w:color w:val="000000"/>
          <w:sz w:val="20"/>
          <w:szCs w:val="20"/>
          <w:lang w:val="en" w:eastAsia="en-GB"/>
        </w:rPr>
        <w:t xml:space="preserve"> </w:t>
      </w:r>
      <w:proofErr w:type="gramStart"/>
      <w:r w:rsidR="00032E24" w:rsidRPr="00F90938">
        <w:rPr>
          <w:rFonts w:ascii="Verdana" w:hAnsi="Verdana" w:cs="Calibri"/>
          <w:color w:val="000000"/>
          <w:sz w:val="20"/>
          <w:szCs w:val="20"/>
          <w:lang w:val="en" w:eastAsia="en-GB"/>
        </w:rPr>
        <w:t>are</w:t>
      </w:r>
      <w:proofErr w:type="gramEnd"/>
      <w:r w:rsidR="00032E24" w:rsidRPr="00F90938">
        <w:rPr>
          <w:rFonts w:ascii="Verdana" w:hAnsi="Verdana" w:cs="Calibri"/>
          <w:color w:val="000000"/>
          <w:sz w:val="20"/>
          <w:szCs w:val="20"/>
          <w:lang w:val="en" w:eastAsia="en-GB"/>
        </w:rPr>
        <w:t xml:space="preserve"> fully equipped to undertake the Safeguarding role and that they have access to the a</w:t>
      </w:r>
      <w:r>
        <w:rPr>
          <w:rFonts w:ascii="Verdana" w:hAnsi="Verdana" w:cs="Calibri"/>
          <w:color w:val="000000"/>
          <w:sz w:val="20"/>
          <w:szCs w:val="20"/>
          <w:lang w:val="en" w:eastAsia="en-GB"/>
        </w:rPr>
        <w:t>ppropriate training and that this is</w:t>
      </w:r>
      <w:r w:rsidR="00032E24" w:rsidRPr="00F90938">
        <w:rPr>
          <w:rFonts w:ascii="Verdana" w:hAnsi="Verdana" w:cs="Calibri"/>
          <w:color w:val="000000"/>
          <w:sz w:val="20"/>
          <w:szCs w:val="20"/>
          <w:lang w:val="en" w:eastAsia="en-GB"/>
        </w:rPr>
        <w:t xml:space="preserve"> updated</w:t>
      </w:r>
      <w:r>
        <w:rPr>
          <w:rFonts w:ascii="Verdana" w:hAnsi="Verdana" w:cs="Calibri"/>
          <w:color w:val="000000"/>
          <w:sz w:val="20"/>
          <w:szCs w:val="20"/>
          <w:lang w:val="en" w:eastAsia="en-GB"/>
        </w:rPr>
        <w:t xml:space="preserve"> </w:t>
      </w:r>
      <w:r w:rsidR="00032E24" w:rsidRPr="00F90938">
        <w:rPr>
          <w:rFonts w:ascii="Verdana" w:hAnsi="Verdana" w:cs="Calibri"/>
          <w:color w:val="000000"/>
          <w:sz w:val="20"/>
          <w:szCs w:val="20"/>
          <w:lang w:val="en" w:eastAsia="en-GB"/>
        </w:rPr>
        <w:t xml:space="preserve">with certified training </w:t>
      </w:r>
      <w:r>
        <w:rPr>
          <w:rFonts w:ascii="Verdana" w:hAnsi="Verdana" w:cs="Calibri"/>
          <w:color w:val="000000"/>
          <w:sz w:val="20"/>
          <w:szCs w:val="20"/>
          <w:lang w:val="en" w:eastAsia="en-GB"/>
        </w:rPr>
        <w:t>e</w:t>
      </w:r>
      <w:r w:rsidR="00032E24" w:rsidRPr="00F90938">
        <w:rPr>
          <w:rFonts w:ascii="Verdana" w:hAnsi="Verdana" w:cs="Calibri"/>
          <w:color w:val="000000"/>
          <w:sz w:val="20"/>
          <w:szCs w:val="20"/>
          <w:lang w:val="en" w:eastAsia="en-GB"/>
        </w:rPr>
        <w:t>very two years.</w:t>
      </w:r>
    </w:p>
    <w:p w14:paraId="109C06AC"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 </w:t>
      </w:r>
      <w:r w:rsidR="00052D02" w:rsidRPr="00F90938">
        <w:rPr>
          <w:rFonts w:ascii="Verdana" w:hAnsi="Verdana" w:cs="Calibri"/>
          <w:color w:val="000000"/>
          <w:sz w:val="20"/>
          <w:szCs w:val="20"/>
          <w:lang w:val="en" w:eastAsia="en-GB"/>
        </w:rPr>
        <w:t xml:space="preserve">DSL </w:t>
      </w:r>
      <w:r w:rsidRPr="00F90938">
        <w:rPr>
          <w:rFonts w:ascii="Verdana" w:hAnsi="Verdana" w:cs="Calibri"/>
          <w:color w:val="000000"/>
          <w:sz w:val="20"/>
          <w:szCs w:val="20"/>
          <w:lang w:val="en" w:eastAsia="en-GB"/>
        </w:rPr>
        <w:t>is on the premises and available</w:t>
      </w:r>
      <w:r w:rsidR="00FA1406">
        <w:rPr>
          <w:rFonts w:ascii="Verdana" w:hAnsi="Verdana" w:cs="Calibri"/>
          <w:color w:val="000000"/>
          <w:sz w:val="20"/>
          <w:szCs w:val="20"/>
          <w:lang w:val="en" w:eastAsia="en-GB"/>
        </w:rPr>
        <w:t xml:space="preserve"> during school hours</w:t>
      </w:r>
      <w:r w:rsidRPr="00F90938">
        <w:rPr>
          <w:rFonts w:ascii="Verdana" w:hAnsi="Verdana" w:cs="Calibri"/>
          <w:color w:val="000000"/>
          <w:sz w:val="20"/>
          <w:szCs w:val="20"/>
          <w:lang w:val="en" w:eastAsia="en-GB"/>
        </w:rPr>
        <w:t>, where this is not available there is cover in place. Therefore, ensuring there is cover at all times.</w:t>
      </w:r>
    </w:p>
    <w:p w14:paraId="4CB8BC31"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have a nominated link Governor for CIC (Childre</w:t>
      </w:r>
      <w:r w:rsidR="00FA1406">
        <w:rPr>
          <w:rFonts w:ascii="Verdana" w:hAnsi="Verdana" w:cs="Calibri"/>
          <w:color w:val="000000"/>
          <w:sz w:val="20"/>
          <w:szCs w:val="20"/>
          <w:lang w:val="en" w:eastAsia="en-GB"/>
        </w:rPr>
        <w:t>n in Care</w:t>
      </w:r>
      <w:r w:rsidRPr="00F90938">
        <w:rPr>
          <w:rFonts w:ascii="Verdana" w:hAnsi="Verdana" w:cs="Calibri"/>
          <w:color w:val="000000"/>
          <w:sz w:val="20"/>
          <w:szCs w:val="20"/>
          <w:lang w:val="en" w:eastAsia="en-GB"/>
        </w:rPr>
        <w:t>) and SEND alongside other nominated leads in the School  on these issues;</w:t>
      </w:r>
    </w:p>
    <w:p w14:paraId="6618771E"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an appointed teacher who is respo</w:t>
      </w:r>
      <w:r w:rsidR="00FA1406">
        <w:rPr>
          <w:rFonts w:ascii="Verdana" w:hAnsi="Verdana" w:cs="Calibri"/>
          <w:color w:val="000000"/>
          <w:sz w:val="20"/>
          <w:szCs w:val="20"/>
          <w:lang w:val="en" w:eastAsia="en-GB"/>
        </w:rPr>
        <w:t>nsible for Children in Care</w:t>
      </w:r>
      <w:r w:rsidRPr="00F90938">
        <w:rPr>
          <w:rFonts w:ascii="Verdana" w:hAnsi="Verdana" w:cs="Calibri"/>
          <w:color w:val="000000"/>
          <w:sz w:val="20"/>
          <w:szCs w:val="20"/>
          <w:lang w:val="en" w:eastAsia="en-GB"/>
        </w:rPr>
        <w:t xml:space="preserve"> who understands his/her Safeguarding responsibilities and is fully aware of the Local Safeguarding procedures and attends regular training and briefings in relation to children in care.</w:t>
      </w:r>
    </w:p>
    <w:p w14:paraId="539EB980"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Safeguarding is an agenda item at every full governing body meeting</w:t>
      </w:r>
    </w:p>
    <w:p w14:paraId="0B3F4A28"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there are procedures in place in handling allegations against S</w:t>
      </w:r>
      <w:r w:rsidR="00FA1406">
        <w:rPr>
          <w:rFonts w:ascii="Verdana" w:hAnsi="Verdana" w:cs="Calibri"/>
          <w:color w:val="000000"/>
          <w:sz w:val="20"/>
          <w:szCs w:val="20"/>
          <w:lang w:val="en" w:eastAsia="en-GB"/>
        </w:rPr>
        <w:t>taf</w:t>
      </w:r>
      <w:r w:rsidR="00FA1406" w:rsidRPr="003F6E8E">
        <w:rPr>
          <w:rFonts w:ascii="Verdana" w:hAnsi="Verdana" w:cs="Calibri"/>
          <w:sz w:val="20"/>
          <w:szCs w:val="20"/>
          <w:lang w:val="en" w:eastAsia="en-GB"/>
        </w:rPr>
        <w:t>f,</w:t>
      </w:r>
      <w:r w:rsidRPr="003F6E8E">
        <w:rPr>
          <w:rFonts w:ascii="Verdana" w:hAnsi="Verdana" w:cs="Calibri"/>
          <w:sz w:val="20"/>
          <w:szCs w:val="20"/>
          <w:lang w:val="en" w:eastAsia="en-GB"/>
        </w:rPr>
        <w:t xml:space="preserve"> Volunteers </w:t>
      </w:r>
      <w:r w:rsidR="00FA1406" w:rsidRPr="003F6E8E">
        <w:rPr>
          <w:rFonts w:ascii="Verdana" w:hAnsi="Verdana" w:cs="Calibri"/>
          <w:sz w:val="20"/>
          <w:szCs w:val="20"/>
          <w:lang w:val="en" w:eastAsia="en-GB"/>
        </w:rPr>
        <w:t>and Governors</w:t>
      </w:r>
      <w:r w:rsidR="00FA1406" w:rsidRPr="00FA1406">
        <w:rPr>
          <w:rFonts w:ascii="Verdana" w:hAnsi="Verdana" w:cs="Calibri"/>
          <w:color w:val="92D050"/>
          <w:sz w:val="20"/>
          <w:szCs w:val="20"/>
          <w:lang w:val="en" w:eastAsia="en-GB"/>
        </w:rPr>
        <w:t xml:space="preserve"> </w:t>
      </w:r>
      <w:r w:rsidRPr="00F90938">
        <w:rPr>
          <w:rFonts w:ascii="Verdana" w:hAnsi="Verdana" w:cs="Calibri"/>
          <w:color w:val="000000"/>
          <w:sz w:val="20"/>
          <w:szCs w:val="20"/>
          <w:lang w:val="en" w:eastAsia="en-GB"/>
        </w:rPr>
        <w:t>and any concerns staff and volunteers have (incl</w:t>
      </w:r>
      <w:r w:rsidR="00FA1406">
        <w:rPr>
          <w:rFonts w:ascii="Verdana" w:hAnsi="Verdana" w:cs="Calibri"/>
          <w:color w:val="000000"/>
          <w:sz w:val="20"/>
          <w:szCs w:val="20"/>
          <w:lang w:val="en" w:eastAsia="en-GB"/>
        </w:rPr>
        <w:t xml:space="preserve">uding concerns about the </w:t>
      </w:r>
      <w:r w:rsidR="00FA1406" w:rsidRPr="003F6E8E">
        <w:rPr>
          <w:rFonts w:ascii="Verdana" w:hAnsi="Verdana" w:cs="Calibri"/>
          <w:sz w:val="20"/>
          <w:szCs w:val="20"/>
          <w:lang w:val="en" w:eastAsia="en-GB"/>
        </w:rPr>
        <w:t>school</w:t>
      </w:r>
      <w:r w:rsidRPr="00F90938">
        <w:rPr>
          <w:rFonts w:ascii="Verdana" w:hAnsi="Verdana" w:cs="Calibri"/>
          <w:color w:val="000000"/>
          <w:sz w:val="20"/>
          <w:szCs w:val="20"/>
          <w:lang w:val="en" w:eastAsia="en-GB"/>
        </w:rPr>
        <w:t xml:space="preserve">) are brought to the attention of the Local Authority Designated Lead (LADO) in every case. </w:t>
      </w:r>
    </w:p>
    <w:p w14:paraId="160C8E2A"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The governing </w:t>
      </w:r>
      <w:proofErr w:type="gramStart"/>
      <w:r w:rsidRPr="00F90938">
        <w:rPr>
          <w:rFonts w:ascii="Verdana" w:hAnsi="Verdana" w:cs="Calibri"/>
          <w:color w:val="000000"/>
          <w:sz w:val="20"/>
          <w:szCs w:val="20"/>
          <w:lang w:val="en" w:eastAsia="en-GB"/>
        </w:rPr>
        <w:t>body have</w:t>
      </w:r>
      <w:proofErr w:type="gramEnd"/>
      <w:r w:rsidRPr="00F90938">
        <w:rPr>
          <w:rFonts w:ascii="Verdana" w:hAnsi="Verdana" w:cs="Calibri"/>
          <w:color w:val="000000"/>
          <w:sz w:val="20"/>
          <w:szCs w:val="20"/>
          <w:lang w:val="en" w:eastAsia="en-GB"/>
        </w:rPr>
        <w:t xml:space="preserve"> appointed a whistle blowing governor</w:t>
      </w:r>
      <w:r w:rsidR="00730CF4">
        <w:rPr>
          <w:rFonts w:ascii="Verdana" w:hAnsi="Verdana" w:cs="Calibri"/>
          <w:color w:val="000000"/>
          <w:sz w:val="20"/>
          <w:szCs w:val="20"/>
          <w:lang w:val="en" w:eastAsia="en-GB"/>
        </w:rPr>
        <w:t>.</w:t>
      </w:r>
    </w:p>
    <w:p w14:paraId="7AB6AC7C" w14:textId="6A61A90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all Staff, (including volunteers and frequent visitors) who will be working in the school are given a mandatory induction which includes knowledge regarding abuse, neglect, staff code of conduct specific safeguarding issues and </w:t>
      </w:r>
      <w:proofErr w:type="spellStart"/>
      <w:r w:rsidRPr="00F90938">
        <w:rPr>
          <w:rFonts w:ascii="Verdana" w:hAnsi="Verdana" w:cs="Calibri"/>
          <w:color w:val="000000"/>
          <w:sz w:val="20"/>
          <w:szCs w:val="20"/>
          <w:lang w:val="en" w:eastAsia="en-GB"/>
        </w:rPr>
        <w:t>familiarisation</w:t>
      </w:r>
      <w:proofErr w:type="spellEnd"/>
      <w:r w:rsidRPr="00F90938">
        <w:rPr>
          <w:rFonts w:ascii="Verdana" w:hAnsi="Verdana" w:cs="Calibri"/>
          <w:color w:val="000000"/>
          <w:sz w:val="20"/>
          <w:szCs w:val="20"/>
          <w:lang w:val="en" w:eastAsia="en-GB"/>
        </w:rPr>
        <w:t xml:space="preserve"> with Child Protection responsibilities. The induction will also include procedures to be followed if anyone has any concerns about a Child's Safety or welfare, and knowledge about </w:t>
      </w:r>
      <w:proofErr w:type="gramStart"/>
      <w:r w:rsidRPr="00F90938">
        <w:rPr>
          <w:rFonts w:ascii="Verdana" w:hAnsi="Verdana" w:cs="Calibri"/>
          <w:color w:val="000000"/>
          <w:sz w:val="20"/>
          <w:szCs w:val="20"/>
          <w:lang w:val="en" w:eastAsia="en-GB"/>
        </w:rPr>
        <w:t xml:space="preserve">the  </w:t>
      </w:r>
      <w:proofErr w:type="spellStart"/>
      <w:r w:rsidR="00023942">
        <w:rPr>
          <w:rFonts w:ascii="Verdana" w:hAnsi="Verdana" w:cs="Calibri"/>
          <w:color w:val="FF0000"/>
          <w:sz w:val="20"/>
          <w:szCs w:val="20"/>
          <w:lang w:val="en" w:eastAsia="en-GB"/>
        </w:rPr>
        <w:t>Trythall</w:t>
      </w:r>
      <w:proofErr w:type="spellEnd"/>
      <w:proofErr w:type="gramEnd"/>
      <w:r w:rsidR="00023942">
        <w:rPr>
          <w:rFonts w:ascii="Verdana" w:hAnsi="Verdana" w:cs="Calibri"/>
          <w:color w:val="FF0000"/>
          <w:sz w:val="20"/>
          <w:szCs w:val="20"/>
          <w:lang w:val="en" w:eastAsia="en-GB"/>
        </w:rPr>
        <w:t xml:space="preserve"> </w:t>
      </w:r>
      <w:r w:rsidRPr="00F90938">
        <w:rPr>
          <w:rFonts w:ascii="Verdana" w:hAnsi="Verdana" w:cs="Calibri"/>
          <w:color w:val="FF0000"/>
          <w:sz w:val="20"/>
          <w:szCs w:val="20"/>
          <w:lang w:val="en" w:eastAsia="en-GB"/>
        </w:rPr>
        <w:t xml:space="preserve"> </w:t>
      </w:r>
      <w:r w:rsidRPr="00F90938">
        <w:rPr>
          <w:rFonts w:ascii="Verdana" w:hAnsi="Verdana" w:cs="Calibri"/>
          <w:sz w:val="20"/>
          <w:szCs w:val="20"/>
          <w:lang w:val="en" w:eastAsia="en-GB"/>
        </w:rPr>
        <w:t>School’s policies and procedures.</w:t>
      </w:r>
      <w:r w:rsidRPr="00F90938">
        <w:rPr>
          <w:rFonts w:ascii="Verdana" w:hAnsi="Verdana" w:cs="Calibri"/>
          <w:color w:val="FF0000"/>
          <w:sz w:val="20"/>
          <w:szCs w:val="20"/>
          <w:lang w:val="en" w:eastAsia="en-GB"/>
        </w:rPr>
        <w:t xml:space="preserve">  </w:t>
      </w:r>
    </w:p>
    <w:p w14:paraId="4D03F8F9" w14:textId="77777777" w:rsidR="00032E24" w:rsidRPr="00D8376E"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4"/>
          <w:szCs w:val="24"/>
          <w:lang w:val="en" w:eastAsia="en-GB"/>
        </w:rPr>
      </w:pPr>
      <w:r w:rsidRPr="00F90938">
        <w:rPr>
          <w:rFonts w:ascii="Verdana" w:hAnsi="Verdana" w:cs="Calibri"/>
          <w:color w:val="000000"/>
          <w:sz w:val="20"/>
          <w:szCs w:val="20"/>
          <w:lang w:val="en" w:eastAsia="en-GB"/>
        </w:rPr>
        <w:lastRenderedPageBreak/>
        <w:t xml:space="preserve">That all Staff </w:t>
      </w:r>
      <w:proofErr w:type="gramStart"/>
      <w:r w:rsidRPr="00F90938">
        <w:rPr>
          <w:rFonts w:ascii="Verdana" w:hAnsi="Verdana" w:cs="Calibri"/>
          <w:color w:val="000000"/>
          <w:sz w:val="20"/>
          <w:szCs w:val="20"/>
          <w:lang w:val="en" w:eastAsia="en-GB"/>
        </w:rPr>
        <w:t>have</w:t>
      </w:r>
      <w:proofErr w:type="gramEnd"/>
      <w:r w:rsidRPr="00F90938">
        <w:rPr>
          <w:rFonts w:ascii="Verdana" w:hAnsi="Verdana" w:cs="Calibri"/>
          <w:color w:val="000000"/>
          <w:sz w:val="20"/>
          <w:szCs w:val="20"/>
          <w:lang w:val="en" w:eastAsia="en-GB"/>
        </w:rPr>
        <w:t xml:space="preserve"> regular reviews of their own practice to ensure ongoing</w:t>
      </w:r>
      <w:r w:rsidRPr="00D8376E">
        <w:rPr>
          <w:rFonts w:ascii="Verdana" w:hAnsi="Verdana" w:cs="Calibri"/>
          <w:color w:val="000000"/>
          <w:sz w:val="24"/>
          <w:szCs w:val="24"/>
          <w:lang w:val="en" w:eastAsia="en-GB"/>
        </w:rPr>
        <w:t xml:space="preserve"> </w:t>
      </w:r>
      <w:r w:rsidRPr="00F90938">
        <w:rPr>
          <w:rFonts w:ascii="Verdana" w:hAnsi="Verdana" w:cs="Calibri"/>
          <w:color w:val="000000"/>
          <w:sz w:val="20"/>
          <w:szCs w:val="20"/>
          <w:lang w:val="en" w:eastAsia="en-GB"/>
        </w:rPr>
        <w:t>personal/professional development.</w:t>
      </w:r>
    </w:p>
    <w:p w14:paraId="2C733FE6" w14:textId="77777777" w:rsidR="00032E24" w:rsidRPr="00F90938" w:rsidRDefault="00032E24" w:rsidP="001B7041">
      <w:pPr>
        <w:numPr>
          <w:ilvl w:val="0"/>
          <w:numId w:val="1"/>
        </w:numPr>
        <w:autoSpaceDE w:val="0"/>
        <w:autoSpaceDN w:val="0"/>
        <w:adjustRightInd w:val="0"/>
        <w:spacing w:after="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w:t>
      </w:r>
      <w:r w:rsidR="00052D02" w:rsidRPr="00F90938">
        <w:rPr>
          <w:rFonts w:ascii="Verdana" w:hAnsi="Verdana" w:cs="Calibri"/>
          <w:color w:val="000000"/>
          <w:sz w:val="20"/>
          <w:szCs w:val="20"/>
          <w:lang w:val="en" w:eastAsia="en-GB"/>
        </w:rPr>
        <w:t>t all Staff</w:t>
      </w:r>
      <w:r w:rsidRPr="00F90938">
        <w:rPr>
          <w:rFonts w:ascii="Verdana" w:hAnsi="Verdana" w:cs="Calibri"/>
          <w:color w:val="000000"/>
          <w:sz w:val="20"/>
          <w:szCs w:val="20"/>
          <w:lang w:val="en" w:eastAsia="en-GB"/>
        </w:rPr>
        <w:t xml:space="preserve"> receives the appropriate training which is regularly updated. Safeguarding briefings and updates are given to all staff including governors a minimum of yearly</w:t>
      </w:r>
      <w:r w:rsidR="00730CF4">
        <w:rPr>
          <w:rFonts w:ascii="Verdana" w:hAnsi="Verdana" w:cs="Calibri"/>
          <w:color w:val="000000"/>
          <w:sz w:val="20"/>
          <w:szCs w:val="20"/>
          <w:lang w:val="en" w:eastAsia="en-GB"/>
        </w:rPr>
        <w:t>.</w:t>
      </w:r>
    </w:p>
    <w:p w14:paraId="5C67336B"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To ensure that children are taught about Safeguarding, including on line, through teaching and learning opportunities, as part of providing a broad and balanced curriculum</w:t>
      </w:r>
      <w:r w:rsidR="00FC0EDA" w:rsidRPr="00F90938">
        <w:rPr>
          <w:rFonts w:ascii="Verdana" w:hAnsi="Verdana" w:cs="Calibri"/>
          <w:color w:val="000000"/>
          <w:sz w:val="20"/>
          <w:szCs w:val="20"/>
          <w:lang w:val="en" w:eastAsia="en-GB"/>
        </w:rPr>
        <w:t xml:space="preserve"> including PSHE</w:t>
      </w:r>
      <w:r w:rsidRPr="00F90938">
        <w:rPr>
          <w:rFonts w:ascii="Verdana" w:hAnsi="Verdana" w:cs="Calibri"/>
          <w:color w:val="000000"/>
          <w:sz w:val="20"/>
          <w:szCs w:val="20"/>
          <w:lang w:val="en" w:eastAsia="en-GB"/>
        </w:rPr>
        <w:t xml:space="preserve">. </w:t>
      </w:r>
    </w:p>
    <w:p w14:paraId="7E2C7A0A"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We have in place an on-line</w:t>
      </w:r>
      <w:r w:rsidR="00FA1406">
        <w:rPr>
          <w:rFonts w:ascii="Verdana" w:hAnsi="Verdana" w:cs="Calibri"/>
          <w:color w:val="000000"/>
          <w:sz w:val="20"/>
          <w:szCs w:val="20"/>
          <w:lang w:val="en" w:eastAsia="en-GB"/>
        </w:rPr>
        <w:t>/ e - s</w:t>
      </w:r>
      <w:r w:rsidRPr="00F90938">
        <w:rPr>
          <w:rFonts w:ascii="Verdana" w:hAnsi="Verdana" w:cs="Calibri"/>
          <w:color w:val="000000"/>
          <w:sz w:val="20"/>
          <w:szCs w:val="20"/>
          <w:lang w:val="en" w:eastAsia="en-GB"/>
        </w:rPr>
        <w:t>afety Policy equipped to deal with a widening range of issues associated with technology.</w:t>
      </w:r>
    </w:p>
    <w:p w14:paraId="0B52E099" w14:textId="77777777"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understand the need to identify trends and patterns regarding Children Missing from Education (CME) and to respond to / refer where required.</w:t>
      </w:r>
    </w:p>
    <w:p w14:paraId="057F16F1" w14:textId="7C8446AE" w:rsidR="00FA1406" w:rsidRPr="00FA1406" w:rsidRDefault="00FA1406"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we notify Children’s Social Care if there is an unexplained absence of a pupil who is the subject of a Child Protection Plan.</w:t>
      </w:r>
    </w:p>
    <w:p w14:paraId="779FC85B" w14:textId="5C4E5394" w:rsidR="00032E24" w:rsidRPr="00F90938" w:rsidRDefault="001E49CD"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That we notify </w:t>
      </w:r>
      <w:r w:rsidR="00032E24" w:rsidRPr="00F90938">
        <w:rPr>
          <w:rFonts w:ascii="Verdana" w:hAnsi="Verdana" w:cs="Calibri"/>
          <w:color w:val="000000"/>
          <w:sz w:val="20"/>
          <w:szCs w:val="20"/>
          <w:lang w:val="en" w:eastAsia="en-GB"/>
        </w:rPr>
        <w:t xml:space="preserve">Children’s Social Care if it is thought or known that a child or young person may be </w:t>
      </w:r>
      <w:r w:rsidR="009C1D7E" w:rsidRPr="00F90938">
        <w:rPr>
          <w:rFonts w:ascii="Verdana" w:hAnsi="Verdana" w:cs="Calibri"/>
          <w:color w:val="000000"/>
          <w:sz w:val="20"/>
          <w:szCs w:val="20"/>
          <w:lang w:val="en" w:eastAsia="en-GB"/>
        </w:rPr>
        <w:t>privately</w:t>
      </w:r>
      <w:r w:rsidR="00032E24" w:rsidRPr="00F90938">
        <w:rPr>
          <w:rFonts w:ascii="Verdana" w:hAnsi="Verdana" w:cs="Calibri"/>
          <w:color w:val="000000"/>
          <w:sz w:val="20"/>
          <w:szCs w:val="20"/>
          <w:lang w:val="en" w:eastAsia="en-GB"/>
        </w:rPr>
        <w:t xml:space="preserve"> </w:t>
      </w:r>
      <w:proofErr w:type="gramStart"/>
      <w:r w:rsidR="00032E24" w:rsidRPr="00F90938">
        <w:rPr>
          <w:rFonts w:ascii="Verdana" w:hAnsi="Verdana" w:cs="Calibri"/>
          <w:color w:val="000000"/>
          <w:sz w:val="20"/>
          <w:szCs w:val="20"/>
          <w:lang w:val="en" w:eastAsia="en-GB"/>
        </w:rPr>
        <w:t>Fostered</w:t>
      </w:r>
      <w:proofErr w:type="gramEnd"/>
      <w:r w:rsidR="00032E24" w:rsidRPr="00F90938">
        <w:rPr>
          <w:rFonts w:ascii="Verdana" w:hAnsi="Verdana" w:cs="Calibri"/>
          <w:color w:val="000000"/>
          <w:sz w:val="20"/>
          <w:szCs w:val="20"/>
          <w:lang w:val="en" w:eastAsia="en-GB"/>
        </w:rPr>
        <w:t>.</w:t>
      </w:r>
    </w:p>
    <w:p w14:paraId="47D63CBA" w14:textId="77777777" w:rsidR="00032E24" w:rsidRPr="00F90938"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 xml:space="preserve">Making sure that the Child Protection/Safeguarding Policy is available to parents and </w:t>
      </w:r>
      <w:proofErr w:type="spellStart"/>
      <w:r w:rsidRPr="00F90938">
        <w:rPr>
          <w:rFonts w:ascii="Verdana" w:hAnsi="Verdana" w:cs="Calibri"/>
          <w:color w:val="000000"/>
          <w:sz w:val="20"/>
          <w:szCs w:val="20"/>
          <w:lang w:val="en" w:eastAsia="en-GB"/>
        </w:rPr>
        <w:t>carers</w:t>
      </w:r>
      <w:proofErr w:type="spellEnd"/>
      <w:r w:rsidRPr="00F90938">
        <w:rPr>
          <w:rFonts w:ascii="Verdana" w:hAnsi="Verdana" w:cs="Calibri"/>
          <w:color w:val="000000"/>
          <w:sz w:val="20"/>
          <w:szCs w:val="20"/>
          <w:lang w:val="en" w:eastAsia="en-GB"/>
        </w:rPr>
        <w:t xml:space="preserve"> as appropriate including displaying on the school’s website.</w:t>
      </w:r>
    </w:p>
    <w:p w14:paraId="00E4742E" w14:textId="77777777" w:rsidR="00032E24" w:rsidRDefault="00032E24" w:rsidP="001B7041">
      <w:pPr>
        <w:numPr>
          <w:ilvl w:val="0"/>
          <w:numId w:val="1"/>
        </w:numPr>
        <w:autoSpaceDE w:val="0"/>
        <w:autoSpaceDN w:val="0"/>
        <w:adjustRightInd w:val="0"/>
        <w:spacing w:after="60" w:line="288" w:lineRule="atLeast"/>
        <w:ind w:left="720" w:hanging="360"/>
        <w:jc w:val="both"/>
        <w:rPr>
          <w:rFonts w:ascii="Verdana" w:hAnsi="Verdana" w:cs="Calibri"/>
          <w:color w:val="000000"/>
          <w:sz w:val="20"/>
          <w:szCs w:val="20"/>
          <w:lang w:val="en" w:eastAsia="en-GB"/>
        </w:rPr>
      </w:pPr>
      <w:r w:rsidRPr="00F90938">
        <w:rPr>
          <w:rFonts w:ascii="Verdana" w:hAnsi="Verdana" w:cs="Calibri"/>
          <w:color w:val="000000"/>
          <w:sz w:val="20"/>
          <w:szCs w:val="20"/>
          <w:lang w:val="en" w:eastAsia="en-GB"/>
        </w:rPr>
        <w:t>That all relevant safeguarding policies are reviewed on a regular basis (safeguarding policy should be annually) and that all legislative changes as well as changes to mandatory national guidance and local  processes are reflected within the relevant policies and procedures within school.</w:t>
      </w:r>
    </w:p>
    <w:p w14:paraId="5749BC8F" w14:textId="77777777" w:rsidR="002D45CA" w:rsidRDefault="002D45CA" w:rsidP="001B7041">
      <w:pPr>
        <w:autoSpaceDE w:val="0"/>
        <w:autoSpaceDN w:val="0"/>
        <w:adjustRightInd w:val="0"/>
        <w:spacing w:after="60" w:line="288" w:lineRule="atLeast"/>
        <w:ind w:left="720"/>
        <w:jc w:val="both"/>
        <w:rPr>
          <w:rFonts w:ascii="Verdana" w:hAnsi="Verdana" w:cs="Calibri"/>
          <w:color w:val="000000"/>
          <w:sz w:val="20"/>
          <w:szCs w:val="20"/>
          <w:lang w:val="en" w:eastAsia="en-GB"/>
        </w:rPr>
      </w:pPr>
    </w:p>
    <w:p w14:paraId="0FA4725A" w14:textId="77777777" w:rsidR="005940D3" w:rsidRPr="00F90938" w:rsidRDefault="005940D3" w:rsidP="001B7041">
      <w:pPr>
        <w:autoSpaceDE w:val="0"/>
        <w:autoSpaceDN w:val="0"/>
        <w:adjustRightInd w:val="0"/>
        <w:spacing w:after="60" w:line="288" w:lineRule="atLeast"/>
        <w:jc w:val="both"/>
        <w:rPr>
          <w:rFonts w:ascii="Verdana" w:hAnsi="Verdana" w:cs="Calibri"/>
          <w:color w:val="000000"/>
          <w:sz w:val="20"/>
          <w:szCs w:val="20"/>
          <w:lang w:val="en" w:eastAsia="en-GB"/>
        </w:rPr>
      </w:pPr>
    </w:p>
    <w:p w14:paraId="09FB4290" w14:textId="77777777" w:rsidR="00032E24" w:rsidRPr="007835F6" w:rsidRDefault="00032E24" w:rsidP="001B7041">
      <w:pPr>
        <w:autoSpaceDE w:val="0"/>
        <w:autoSpaceDN w:val="0"/>
        <w:adjustRightInd w:val="0"/>
        <w:jc w:val="both"/>
        <w:rPr>
          <w:rFonts w:ascii="Verdana" w:hAnsi="Verdana" w:cs="Verdana"/>
          <w:sz w:val="20"/>
          <w:szCs w:val="20"/>
          <w:u w:val="single"/>
          <w:lang w:val="en" w:eastAsia="en-GB"/>
        </w:rPr>
      </w:pPr>
      <w:r w:rsidRPr="007835F6">
        <w:rPr>
          <w:rFonts w:ascii="Verdana" w:hAnsi="Verdana" w:cs="Verdana"/>
          <w:b/>
          <w:bCs/>
          <w:u w:val="single"/>
          <w:lang w:val="en" w:eastAsia="en-GB"/>
        </w:rPr>
        <w:t>Appendix E: Key Messages from Serious Case Reviews (SCR</w:t>
      </w:r>
      <w:r w:rsidRPr="007835F6">
        <w:rPr>
          <w:rFonts w:ascii="Verdana" w:hAnsi="Verdana" w:cs="Verdana"/>
          <w:u w:val="single"/>
          <w:lang w:val="en" w:eastAsia="en-GB"/>
        </w:rPr>
        <w:t>)</w:t>
      </w:r>
    </w:p>
    <w:p w14:paraId="07354B1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u w:val="single"/>
          <w:lang w:val="en" w:eastAsia="en-GB"/>
        </w:rPr>
      </w:pPr>
    </w:p>
    <w:p w14:paraId="228E2405"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When children die or are seriously injured consideration is given as to whether there needs to be a serious case review (SCR). The purpose is to identify what information we had, what actions were taken, and what if anything we can learn from this that may improve practice in the future.</w:t>
      </w:r>
    </w:p>
    <w:p w14:paraId="4208A0EB"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60122DB0"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r w:rsidRPr="00D8376E">
        <w:rPr>
          <w:rFonts w:ascii="Verdana" w:hAnsi="Verdana" w:cs="Verdana"/>
          <w:sz w:val="20"/>
          <w:szCs w:val="20"/>
          <w:lang w:val="en" w:eastAsia="en-GB"/>
        </w:rPr>
        <w:t>Messages from serious case reviews nationally and locally are published on a regular basis the following are some of the key messages which from a school perspective we need to be aware of, they include:</w:t>
      </w:r>
    </w:p>
    <w:p w14:paraId="346F9C5E"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38CE9D69"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You can never age bruising</w:t>
      </w:r>
    </w:p>
    <w:p w14:paraId="6979A81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Ensure you observe children as much as you can in natural light if you are concerned about bruising or marks</w:t>
      </w:r>
    </w:p>
    <w:p w14:paraId="7B33AB70"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color w:val="000000"/>
          <w:sz w:val="20"/>
          <w:szCs w:val="20"/>
          <w:lang w:val="en" w:eastAsia="en-GB"/>
        </w:rPr>
        <w:t xml:space="preserve">If you see an injury to one child always consider the siblings </w:t>
      </w:r>
    </w:p>
    <w:p w14:paraId="0844E36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Cases where</w:t>
      </w:r>
      <w:r w:rsidR="00AB1644" w:rsidRPr="00D8376E">
        <w:rPr>
          <w:rFonts w:ascii="Verdana" w:hAnsi="Verdana" w:cs="Verdana"/>
          <w:sz w:val="20"/>
          <w:szCs w:val="20"/>
          <w:lang w:val="en" w:eastAsia="en-GB"/>
        </w:rPr>
        <w:t xml:space="preserve"> </w:t>
      </w:r>
      <w:r w:rsidRPr="00D8376E">
        <w:rPr>
          <w:rFonts w:ascii="Verdana" w:hAnsi="Verdana" w:cs="Verdana"/>
          <w:sz w:val="20"/>
          <w:szCs w:val="20"/>
          <w:lang w:val="en" w:eastAsia="en-GB"/>
        </w:rPr>
        <w:t>Interpreters/culture/communicati</w:t>
      </w:r>
      <w:r w:rsidR="00AB1644" w:rsidRPr="00D8376E">
        <w:rPr>
          <w:rFonts w:ascii="Verdana" w:hAnsi="Verdana" w:cs="Verdana"/>
          <w:sz w:val="20"/>
          <w:szCs w:val="20"/>
          <w:lang w:val="en" w:eastAsia="en-GB"/>
        </w:rPr>
        <w:t xml:space="preserve">on/travellers/language/religion </w:t>
      </w:r>
      <w:r w:rsidRPr="00D8376E">
        <w:rPr>
          <w:rFonts w:ascii="Verdana" w:hAnsi="Verdana" w:cs="Verdana"/>
          <w:sz w:val="20"/>
          <w:szCs w:val="20"/>
          <w:lang w:val="en" w:eastAsia="en-GB"/>
        </w:rPr>
        <w:t>were involved</w:t>
      </w:r>
    </w:p>
    <w:p w14:paraId="55D46F5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Parents with a mental health problem/ </w:t>
      </w:r>
      <w:r w:rsidR="00542F32" w:rsidRPr="00D8376E">
        <w:rPr>
          <w:rFonts w:ascii="Verdana" w:hAnsi="Verdana" w:cs="Verdana"/>
          <w:sz w:val="20"/>
          <w:szCs w:val="20"/>
          <w:lang w:val="en" w:eastAsia="en-GB"/>
        </w:rPr>
        <w:t>leaning disability/ stress/post</w:t>
      </w:r>
      <w:r w:rsidRPr="00D8376E">
        <w:rPr>
          <w:rFonts w:ascii="Verdana" w:hAnsi="Verdana" w:cs="Verdana"/>
          <w:sz w:val="20"/>
          <w:szCs w:val="20"/>
          <w:lang w:val="en" w:eastAsia="en-GB"/>
        </w:rPr>
        <w:t>natal depression</w:t>
      </w:r>
    </w:p>
    <w:p w14:paraId="51C0015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Where Domestic Abuse is present</w:t>
      </w:r>
    </w:p>
    <w:p w14:paraId="4DFF80C7"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lastRenderedPageBreak/>
        <w:t>Disguised compliance/resistant families/hard to reach families/professional challenge</w:t>
      </w:r>
    </w:p>
    <w:p w14:paraId="5DFC31E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Children with chronic illness/serious health conditions</w:t>
      </w:r>
    </w:p>
    <w:p w14:paraId="2F133C1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Unsupported and socially isolated parents </w:t>
      </w:r>
    </w:p>
    <w:p w14:paraId="0FF42727" w14:textId="77777777" w:rsidR="00032E24" w:rsidRPr="003F6E8E" w:rsidRDefault="00AB164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Poor i</w:t>
      </w:r>
      <w:r w:rsidR="00032E24" w:rsidRPr="00D8376E">
        <w:rPr>
          <w:rFonts w:ascii="Verdana" w:hAnsi="Verdana" w:cs="Verdana"/>
          <w:sz w:val="20"/>
          <w:szCs w:val="20"/>
          <w:lang w:val="en" w:eastAsia="en-GB"/>
        </w:rPr>
        <w:t>nformation gathering, sharing and recording</w:t>
      </w:r>
      <w:r w:rsidR="00FA1406">
        <w:rPr>
          <w:rFonts w:ascii="Verdana" w:hAnsi="Verdana" w:cs="Verdana"/>
          <w:sz w:val="20"/>
          <w:szCs w:val="20"/>
          <w:lang w:val="en" w:eastAsia="en-GB"/>
        </w:rPr>
        <w:t xml:space="preserve"> </w:t>
      </w:r>
      <w:r w:rsidR="00FA1406" w:rsidRPr="003F6E8E">
        <w:rPr>
          <w:rFonts w:ascii="Verdana" w:hAnsi="Verdana" w:cs="Verdana"/>
          <w:sz w:val="20"/>
          <w:szCs w:val="20"/>
          <w:lang w:val="en" w:eastAsia="en-GB"/>
        </w:rPr>
        <w:t>within schools as well as with other agencies</w:t>
      </w:r>
      <w:r w:rsidR="00032E24" w:rsidRPr="003F6E8E">
        <w:rPr>
          <w:rFonts w:ascii="Verdana" w:hAnsi="Verdana" w:cs="Verdana"/>
          <w:sz w:val="20"/>
          <w:szCs w:val="20"/>
          <w:lang w:val="en" w:eastAsia="en-GB"/>
        </w:rPr>
        <w:t>.</w:t>
      </w:r>
    </w:p>
    <w:p w14:paraId="248EC7E1"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Assessing the complete circumstances of the child and family, including their history.</w:t>
      </w:r>
    </w:p>
    <w:p w14:paraId="1496CBDF"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Critically </w:t>
      </w:r>
      <w:proofErr w:type="spellStart"/>
      <w:r w:rsidRPr="00D8376E">
        <w:rPr>
          <w:rFonts w:ascii="Verdana" w:hAnsi="Verdana" w:cs="Verdana"/>
          <w:sz w:val="20"/>
          <w:szCs w:val="20"/>
          <w:lang w:val="en" w:eastAsia="en-GB"/>
        </w:rPr>
        <w:t>analysing</w:t>
      </w:r>
      <w:proofErr w:type="spellEnd"/>
      <w:r w:rsidRPr="00D8376E">
        <w:rPr>
          <w:rFonts w:ascii="Verdana" w:hAnsi="Verdana" w:cs="Verdana"/>
          <w:sz w:val="20"/>
          <w:szCs w:val="20"/>
          <w:lang w:val="en" w:eastAsia="en-GB"/>
        </w:rPr>
        <w:t xml:space="preserve"> all information.</w:t>
      </w:r>
    </w:p>
    <w:p w14:paraId="7817E846"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Ensuring the needs of the child </w:t>
      </w:r>
      <w:proofErr w:type="gramStart"/>
      <w:r w:rsidRPr="00D8376E">
        <w:rPr>
          <w:rFonts w:ascii="Verdana" w:hAnsi="Verdana" w:cs="Verdana"/>
          <w:sz w:val="20"/>
          <w:szCs w:val="20"/>
          <w:lang w:val="en" w:eastAsia="en-GB"/>
        </w:rPr>
        <w:t>are</w:t>
      </w:r>
      <w:proofErr w:type="gramEnd"/>
      <w:r w:rsidRPr="00D8376E">
        <w:rPr>
          <w:rFonts w:ascii="Verdana" w:hAnsi="Verdana" w:cs="Verdana"/>
          <w:sz w:val="20"/>
          <w:szCs w:val="20"/>
          <w:lang w:val="en" w:eastAsia="en-GB"/>
        </w:rPr>
        <w:t xml:space="preserve"> paramount above those of the parents.</w:t>
      </w:r>
    </w:p>
    <w:p w14:paraId="4836C375"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Appropriate representation is needed at key meetings- Child Protection Case Conferences </w:t>
      </w:r>
    </w:p>
    <w:p w14:paraId="77F54D6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Effective multi-agency working </w:t>
      </w:r>
    </w:p>
    <w:p w14:paraId="18A813FC"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Staff to be curious, inquisitive and ask more questions </w:t>
      </w:r>
    </w:p>
    <w:p w14:paraId="031365D2" w14:textId="77777777"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 xml:space="preserve">Reflection and constructive challenge for staff when working with vulnerable children and young people </w:t>
      </w:r>
    </w:p>
    <w:p w14:paraId="1A35D067" w14:textId="67FF051E" w:rsidR="00032E24" w:rsidRPr="00D8376E" w:rsidRDefault="00032E24" w:rsidP="001B7041">
      <w:pPr>
        <w:numPr>
          <w:ilvl w:val="0"/>
          <w:numId w:val="1"/>
        </w:numPr>
        <w:tabs>
          <w:tab w:val="left" w:pos="720"/>
        </w:tabs>
        <w:autoSpaceDE w:val="0"/>
        <w:autoSpaceDN w:val="0"/>
        <w:adjustRightInd w:val="0"/>
        <w:spacing w:after="0" w:line="240" w:lineRule="auto"/>
        <w:ind w:left="1267" w:hanging="360"/>
        <w:jc w:val="both"/>
        <w:rPr>
          <w:rFonts w:ascii="Verdana" w:hAnsi="Verdana" w:cs="Verdana"/>
          <w:sz w:val="20"/>
          <w:szCs w:val="20"/>
          <w:lang w:val="en" w:eastAsia="en-GB"/>
        </w:rPr>
      </w:pPr>
      <w:r w:rsidRPr="00D8376E">
        <w:rPr>
          <w:rFonts w:ascii="Verdana" w:hAnsi="Verdana" w:cs="Verdana"/>
          <w:sz w:val="20"/>
          <w:szCs w:val="20"/>
          <w:lang w:val="en" w:eastAsia="en-GB"/>
        </w:rPr>
        <w:t>Staff to observe safer working practices</w:t>
      </w:r>
      <w:r w:rsidR="00106EE8">
        <w:rPr>
          <w:rFonts w:ascii="Verdana" w:hAnsi="Verdana" w:cs="Verdana"/>
          <w:sz w:val="20"/>
          <w:szCs w:val="20"/>
          <w:lang w:val="en" w:eastAsia="en-GB"/>
        </w:rPr>
        <w:t>.</w:t>
      </w:r>
      <w:r w:rsidRPr="00D8376E">
        <w:rPr>
          <w:rFonts w:ascii="Verdana" w:hAnsi="Verdana" w:cs="Verdana"/>
          <w:sz w:val="20"/>
          <w:szCs w:val="20"/>
          <w:lang w:val="en" w:eastAsia="en-GB"/>
        </w:rPr>
        <w:t xml:space="preserve"> </w:t>
      </w:r>
    </w:p>
    <w:p w14:paraId="1D88D238" w14:textId="77777777" w:rsidR="00032E24" w:rsidRPr="00D8376E" w:rsidRDefault="00032E24" w:rsidP="001B7041">
      <w:pPr>
        <w:autoSpaceDE w:val="0"/>
        <w:autoSpaceDN w:val="0"/>
        <w:adjustRightInd w:val="0"/>
        <w:spacing w:after="0" w:line="240" w:lineRule="auto"/>
        <w:jc w:val="both"/>
        <w:rPr>
          <w:rFonts w:ascii="Verdana" w:hAnsi="Verdana" w:cs="Verdana"/>
          <w:sz w:val="20"/>
          <w:szCs w:val="20"/>
          <w:lang w:val="en" w:eastAsia="en-GB"/>
        </w:rPr>
      </w:pPr>
    </w:p>
    <w:p w14:paraId="24F56DCF" w14:textId="77777777" w:rsidR="007A3AF3" w:rsidRPr="00D8376E" w:rsidRDefault="007A3AF3" w:rsidP="001B7041">
      <w:pPr>
        <w:jc w:val="both"/>
        <w:rPr>
          <w:rFonts w:ascii="Verdana" w:hAnsi="Verdana"/>
          <w:lang w:val="en"/>
        </w:rPr>
      </w:pPr>
    </w:p>
    <w:sectPr w:rsidR="007A3AF3" w:rsidRPr="00D8376E" w:rsidSect="00541BD0">
      <w:footerReference w:type="default" r:id="rId41"/>
      <w:pgSz w:w="12240" w:h="15840"/>
      <w:pgMar w:top="1440" w:right="1440" w:bottom="1440" w:left="1440" w:header="576" w:footer="0" w:gutter="0"/>
      <w:cols w:space="720"/>
      <w:noEndnote/>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DB65B1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E442E" w14:textId="77777777" w:rsidR="00D86AD2" w:rsidRDefault="00D86AD2" w:rsidP="00981439">
      <w:pPr>
        <w:spacing w:after="0" w:line="240" w:lineRule="auto"/>
      </w:pPr>
      <w:r>
        <w:separator/>
      </w:r>
    </w:p>
  </w:endnote>
  <w:endnote w:type="continuationSeparator" w:id="0">
    <w:p w14:paraId="59B606CB" w14:textId="77777777" w:rsidR="00D86AD2" w:rsidRDefault="00D86AD2" w:rsidP="009814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Osak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734A5" w14:textId="62374045" w:rsidR="00D86AD2" w:rsidRDefault="00D86AD2">
    <w:pPr>
      <w:pStyle w:val="Footer"/>
      <w:jc w:val="right"/>
    </w:pPr>
    <w:r>
      <w:fldChar w:fldCharType="begin"/>
    </w:r>
    <w:r>
      <w:instrText xml:space="preserve"> PAGE   \* MERGEFORMAT </w:instrText>
    </w:r>
    <w:r>
      <w:fldChar w:fldCharType="separate"/>
    </w:r>
    <w:r w:rsidR="002D54D9">
      <w:rPr>
        <w:noProof/>
      </w:rPr>
      <w:t>36</w:t>
    </w:r>
    <w:r>
      <w:rPr>
        <w:noProof/>
      </w:rPr>
      <w:fldChar w:fldCharType="end"/>
    </w:r>
  </w:p>
  <w:p w14:paraId="607B905B" w14:textId="77777777" w:rsidR="00D86AD2" w:rsidRDefault="00D86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346854" w14:textId="77777777" w:rsidR="00D86AD2" w:rsidRDefault="00D86AD2" w:rsidP="00981439">
      <w:pPr>
        <w:spacing w:after="0" w:line="240" w:lineRule="auto"/>
      </w:pPr>
      <w:r>
        <w:separator/>
      </w:r>
    </w:p>
  </w:footnote>
  <w:footnote w:type="continuationSeparator" w:id="0">
    <w:p w14:paraId="23E728D0" w14:textId="77777777" w:rsidR="00D86AD2" w:rsidRDefault="00D86AD2" w:rsidP="009814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3647E96"/>
    <w:lvl w:ilvl="0">
      <w:numFmt w:val="bullet"/>
      <w:lvlText w:val="*"/>
      <w:lvlJc w:val="left"/>
    </w:lvl>
  </w:abstractNum>
  <w:abstractNum w:abstractNumId="1">
    <w:nsid w:val="005C78E7"/>
    <w:multiLevelType w:val="multilevel"/>
    <w:tmpl w:val="5DA27C7A"/>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04060ABE"/>
    <w:multiLevelType w:val="hybridMultilevel"/>
    <w:tmpl w:val="BA4E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954E95"/>
    <w:multiLevelType w:val="hybridMultilevel"/>
    <w:tmpl w:val="DFF07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66B6F39"/>
    <w:multiLevelType w:val="multilevel"/>
    <w:tmpl w:val="615A5214"/>
    <w:lvl w:ilvl="0">
      <w:start w:val="5"/>
      <w:numFmt w:val="decimal"/>
      <w:lvlText w:val="%1"/>
      <w:lvlJc w:val="left"/>
      <w:pPr>
        <w:ind w:left="360" w:hanging="36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5">
    <w:nsid w:val="0E7306B1"/>
    <w:multiLevelType w:val="hybridMultilevel"/>
    <w:tmpl w:val="B17C7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238349F"/>
    <w:multiLevelType w:val="multilevel"/>
    <w:tmpl w:val="BC686AB6"/>
    <w:lvl w:ilvl="0">
      <w:start w:val="6"/>
      <w:numFmt w:val="decimal"/>
      <w:lvlText w:val="%1"/>
      <w:lvlJc w:val="left"/>
      <w:pPr>
        <w:ind w:left="480" w:hanging="480"/>
      </w:pPr>
      <w:rPr>
        <w:rFonts w:hint="default"/>
      </w:rPr>
    </w:lvl>
    <w:lvl w:ilvl="1">
      <w:start w:val="10"/>
      <w:numFmt w:val="decimal"/>
      <w:lvlText w:val="%1.%2"/>
      <w:lvlJc w:val="left"/>
      <w:pPr>
        <w:ind w:left="720" w:hanging="720"/>
      </w:pPr>
      <w:rPr>
        <w:rFonts w:hint="default"/>
        <w:color w:val="4F81BD" w:themeColor="accen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nsid w:val="1A241038"/>
    <w:multiLevelType w:val="multilevel"/>
    <w:tmpl w:val="D780C992"/>
    <w:lvl w:ilvl="0">
      <w:start w:val="6"/>
      <w:numFmt w:val="decimal"/>
      <w:lvlText w:val="%1"/>
      <w:lvlJc w:val="left"/>
      <w:pPr>
        <w:ind w:left="360" w:hanging="360"/>
      </w:pPr>
      <w:rPr>
        <w:rFonts w:hint="default"/>
      </w:rPr>
    </w:lvl>
    <w:lvl w:ilvl="1">
      <w:start w:val="5"/>
      <w:numFmt w:val="decimal"/>
      <w:lvlText w:val="%1.%2"/>
      <w:lvlJc w:val="left"/>
      <w:pPr>
        <w:ind w:left="720" w:hanging="720"/>
      </w:pPr>
      <w:rPr>
        <w:rFonts w:hint="default"/>
        <w:color w:val="0070C0"/>
      </w:rPr>
    </w:lvl>
    <w:lvl w:ilvl="2">
      <w:start w:val="1"/>
      <w:numFmt w:val="decimal"/>
      <w:lvlText w:val="%1.%2.%3"/>
      <w:lvlJc w:val="left"/>
      <w:pPr>
        <w:ind w:left="720" w:hanging="720"/>
      </w:pPr>
      <w:rPr>
        <w:rFonts w:hint="default"/>
        <w:color w:val="0070C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1D3A6E82"/>
    <w:multiLevelType w:val="hybridMultilevel"/>
    <w:tmpl w:val="93B4CE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F4A1FE1"/>
    <w:multiLevelType w:val="hybridMultilevel"/>
    <w:tmpl w:val="61464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86341C"/>
    <w:multiLevelType w:val="multilevel"/>
    <w:tmpl w:val="ACC21A58"/>
    <w:lvl w:ilvl="0">
      <w:start w:val="6"/>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1">
    <w:nsid w:val="24FF77FB"/>
    <w:multiLevelType w:val="multilevel"/>
    <w:tmpl w:val="478AF2A8"/>
    <w:lvl w:ilvl="0">
      <w:start w:val="5"/>
      <w:numFmt w:val="decimal"/>
      <w:lvlText w:val="%1"/>
      <w:lvlJc w:val="left"/>
      <w:pPr>
        <w:ind w:left="360" w:hanging="360"/>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2">
    <w:nsid w:val="299607FE"/>
    <w:multiLevelType w:val="hybridMultilevel"/>
    <w:tmpl w:val="854AFA8C"/>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3">
    <w:nsid w:val="2A28016C"/>
    <w:multiLevelType w:val="hybridMultilevel"/>
    <w:tmpl w:val="87FC6C90"/>
    <w:lvl w:ilvl="0" w:tplc="6AF6B69C">
      <w:start w:val="1"/>
      <w:numFmt w:val="bullet"/>
      <w:lvlText w:val="•"/>
      <w:lvlJc w:val="left"/>
      <w:pPr>
        <w:tabs>
          <w:tab w:val="num" w:pos="720"/>
        </w:tabs>
        <w:ind w:left="720" w:hanging="360"/>
      </w:pPr>
      <w:rPr>
        <w:rFonts w:ascii="Times New Roman" w:hAnsi="Times New Roman" w:hint="default"/>
      </w:rPr>
    </w:lvl>
    <w:lvl w:ilvl="1" w:tplc="1916AECE" w:tentative="1">
      <w:start w:val="1"/>
      <w:numFmt w:val="bullet"/>
      <w:lvlText w:val="•"/>
      <w:lvlJc w:val="left"/>
      <w:pPr>
        <w:tabs>
          <w:tab w:val="num" w:pos="1440"/>
        </w:tabs>
        <w:ind w:left="1440" w:hanging="360"/>
      </w:pPr>
      <w:rPr>
        <w:rFonts w:ascii="Times New Roman" w:hAnsi="Times New Roman" w:hint="default"/>
      </w:rPr>
    </w:lvl>
    <w:lvl w:ilvl="2" w:tplc="9B742324" w:tentative="1">
      <w:start w:val="1"/>
      <w:numFmt w:val="bullet"/>
      <w:lvlText w:val="•"/>
      <w:lvlJc w:val="left"/>
      <w:pPr>
        <w:tabs>
          <w:tab w:val="num" w:pos="2160"/>
        </w:tabs>
        <w:ind w:left="2160" w:hanging="360"/>
      </w:pPr>
      <w:rPr>
        <w:rFonts w:ascii="Times New Roman" w:hAnsi="Times New Roman" w:hint="default"/>
      </w:rPr>
    </w:lvl>
    <w:lvl w:ilvl="3" w:tplc="84A08F64" w:tentative="1">
      <w:start w:val="1"/>
      <w:numFmt w:val="bullet"/>
      <w:lvlText w:val="•"/>
      <w:lvlJc w:val="left"/>
      <w:pPr>
        <w:tabs>
          <w:tab w:val="num" w:pos="2880"/>
        </w:tabs>
        <w:ind w:left="2880" w:hanging="360"/>
      </w:pPr>
      <w:rPr>
        <w:rFonts w:ascii="Times New Roman" w:hAnsi="Times New Roman" w:hint="default"/>
      </w:rPr>
    </w:lvl>
    <w:lvl w:ilvl="4" w:tplc="5B28811E" w:tentative="1">
      <w:start w:val="1"/>
      <w:numFmt w:val="bullet"/>
      <w:lvlText w:val="•"/>
      <w:lvlJc w:val="left"/>
      <w:pPr>
        <w:tabs>
          <w:tab w:val="num" w:pos="3600"/>
        </w:tabs>
        <w:ind w:left="3600" w:hanging="360"/>
      </w:pPr>
      <w:rPr>
        <w:rFonts w:ascii="Times New Roman" w:hAnsi="Times New Roman" w:hint="default"/>
      </w:rPr>
    </w:lvl>
    <w:lvl w:ilvl="5" w:tplc="BCF2478E" w:tentative="1">
      <w:start w:val="1"/>
      <w:numFmt w:val="bullet"/>
      <w:lvlText w:val="•"/>
      <w:lvlJc w:val="left"/>
      <w:pPr>
        <w:tabs>
          <w:tab w:val="num" w:pos="4320"/>
        </w:tabs>
        <w:ind w:left="4320" w:hanging="360"/>
      </w:pPr>
      <w:rPr>
        <w:rFonts w:ascii="Times New Roman" w:hAnsi="Times New Roman" w:hint="default"/>
      </w:rPr>
    </w:lvl>
    <w:lvl w:ilvl="6" w:tplc="7ABE5814" w:tentative="1">
      <w:start w:val="1"/>
      <w:numFmt w:val="bullet"/>
      <w:lvlText w:val="•"/>
      <w:lvlJc w:val="left"/>
      <w:pPr>
        <w:tabs>
          <w:tab w:val="num" w:pos="5040"/>
        </w:tabs>
        <w:ind w:left="5040" w:hanging="360"/>
      </w:pPr>
      <w:rPr>
        <w:rFonts w:ascii="Times New Roman" w:hAnsi="Times New Roman" w:hint="default"/>
      </w:rPr>
    </w:lvl>
    <w:lvl w:ilvl="7" w:tplc="636E04A4" w:tentative="1">
      <w:start w:val="1"/>
      <w:numFmt w:val="bullet"/>
      <w:lvlText w:val="•"/>
      <w:lvlJc w:val="left"/>
      <w:pPr>
        <w:tabs>
          <w:tab w:val="num" w:pos="5760"/>
        </w:tabs>
        <w:ind w:left="5760" w:hanging="360"/>
      </w:pPr>
      <w:rPr>
        <w:rFonts w:ascii="Times New Roman" w:hAnsi="Times New Roman" w:hint="default"/>
      </w:rPr>
    </w:lvl>
    <w:lvl w:ilvl="8" w:tplc="83E2E7E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CA0407A"/>
    <w:multiLevelType w:val="hybridMultilevel"/>
    <w:tmpl w:val="84565262"/>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5">
    <w:nsid w:val="31485A08"/>
    <w:multiLevelType w:val="multilevel"/>
    <w:tmpl w:val="4E101E9C"/>
    <w:lvl w:ilvl="0">
      <w:start w:val="6"/>
      <w:numFmt w:val="decimal"/>
      <w:lvlText w:val="%1"/>
      <w:lvlJc w:val="left"/>
      <w:pPr>
        <w:ind w:left="360" w:hanging="36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6">
    <w:nsid w:val="34072063"/>
    <w:multiLevelType w:val="multilevel"/>
    <w:tmpl w:val="41E444B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37A50018"/>
    <w:multiLevelType w:val="hybridMultilevel"/>
    <w:tmpl w:val="6FB4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8E856F5"/>
    <w:multiLevelType w:val="multilevel"/>
    <w:tmpl w:val="5A246BD0"/>
    <w:lvl w:ilvl="0">
      <w:start w:val="6"/>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3B2A06ED"/>
    <w:multiLevelType w:val="hybridMultilevel"/>
    <w:tmpl w:val="D29C4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1163CCB"/>
    <w:multiLevelType w:val="hybridMultilevel"/>
    <w:tmpl w:val="DE88995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nsid w:val="42FA36C5"/>
    <w:multiLevelType w:val="hybridMultilevel"/>
    <w:tmpl w:val="A0462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64C25D2"/>
    <w:multiLevelType w:val="multilevel"/>
    <w:tmpl w:val="0EA655CE"/>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color w:val="0070C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4A5E3E17"/>
    <w:multiLevelType w:val="hybridMultilevel"/>
    <w:tmpl w:val="86000D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C163F59"/>
    <w:multiLevelType w:val="hybridMultilevel"/>
    <w:tmpl w:val="0FB2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9F2F10"/>
    <w:multiLevelType w:val="hybridMultilevel"/>
    <w:tmpl w:val="5AE8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F70BC9"/>
    <w:multiLevelType w:val="multilevel"/>
    <w:tmpl w:val="F18E9762"/>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7">
    <w:nsid w:val="511C6DAB"/>
    <w:multiLevelType w:val="hybridMultilevel"/>
    <w:tmpl w:val="EF924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13405A5"/>
    <w:multiLevelType w:val="hybridMultilevel"/>
    <w:tmpl w:val="54165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B0064A"/>
    <w:multiLevelType w:val="hybridMultilevel"/>
    <w:tmpl w:val="0C9E59A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22F1C7C"/>
    <w:multiLevelType w:val="hybridMultilevel"/>
    <w:tmpl w:val="F260D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A56656"/>
    <w:multiLevelType w:val="hybridMultilevel"/>
    <w:tmpl w:val="99D4E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5B1F0BEB"/>
    <w:multiLevelType w:val="hybridMultilevel"/>
    <w:tmpl w:val="E168E030"/>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33">
    <w:nsid w:val="5E3563EE"/>
    <w:multiLevelType w:val="hybridMultilevel"/>
    <w:tmpl w:val="B874BE36"/>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D02086"/>
    <w:multiLevelType w:val="hybridMultilevel"/>
    <w:tmpl w:val="58B6A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2F05928"/>
    <w:multiLevelType w:val="hybridMultilevel"/>
    <w:tmpl w:val="4DCA9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33253D9"/>
    <w:multiLevelType w:val="hybridMultilevel"/>
    <w:tmpl w:val="C5640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5E60594"/>
    <w:multiLevelType w:val="hybridMultilevel"/>
    <w:tmpl w:val="79C4E660"/>
    <w:lvl w:ilvl="0" w:tplc="63647E96">
      <w:numFmt w:val="bullet"/>
      <w:lvlText w:val=""/>
      <w:legacy w:legacy="1" w:legacySpace="0" w:legacyIndent="360"/>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7BA1D0B"/>
    <w:multiLevelType w:val="multilevel"/>
    <w:tmpl w:val="A9D855C8"/>
    <w:lvl w:ilvl="0">
      <w:start w:val="6"/>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nsid w:val="6B8235D3"/>
    <w:multiLevelType w:val="hybridMultilevel"/>
    <w:tmpl w:val="5DA29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A921A5"/>
    <w:multiLevelType w:val="multilevel"/>
    <w:tmpl w:val="C78600CC"/>
    <w:lvl w:ilvl="0">
      <w:start w:val="5"/>
      <w:numFmt w:val="decimal"/>
      <w:lvlText w:val="%1"/>
      <w:lvlJc w:val="left"/>
      <w:pPr>
        <w:ind w:left="360" w:hanging="36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1">
    <w:nsid w:val="6FF37EA9"/>
    <w:multiLevelType w:val="hybridMultilevel"/>
    <w:tmpl w:val="F4B0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15930AD"/>
    <w:multiLevelType w:val="hybridMultilevel"/>
    <w:tmpl w:val="14008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43C6850"/>
    <w:multiLevelType w:val="hybridMultilevel"/>
    <w:tmpl w:val="24A410FA"/>
    <w:lvl w:ilvl="0" w:tplc="A2981140">
      <w:start w:val="1"/>
      <w:numFmt w:val="bullet"/>
      <w:lvlText w:val="•"/>
      <w:lvlJc w:val="left"/>
      <w:pPr>
        <w:tabs>
          <w:tab w:val="num" w:pos="720"/>
        </w:tabs>
        <w:ind w:left="720" w:hanging="360"/>
      </w:pPr>
      <w:rPr>
        <w:rFonts w:ascii="Times New Roman" w:hAnsi="Times New Roman" w:hint="default"/>
      </w:rPr>
    </w:lvl>
    <w:lvl w:ilvl="1" w:tplc="25548B8A" w:tentative="1">
      <w:start w:val="1"/>
      <w:numFmt w:val="bullet"/>
      <w:lvlText w:val="•"/>
      <w:lvlJc w:val="left"/>
      <w:pPr>
        <w:tabs>
          <w:tab w:val="num" w:pos="1440"/>
        </w:tabs>
        <w:ind w:left="1440" w:hanging="360"/>
      </w:pPr>
      <w:rPr>
        <w:rFonts w:ascii="Times New Roman" w:hAnsi="Times New Roman" w:hint="default"/>
      </w:rPr>
    </w:lvl>
    <w:lvl w:ilvl="2" w:tplc="A9049B68" w:tentative="1">
      <w:start w:val="1"/>
      <w:numFmt w:val="bullet"/>
      <w:lvlText w:val="•"/>
      <w:lvlJc w:val="left"/>
      <w:pPr>
        <w:tabs>
          <w:tab w:val="num" w:pos="2160"/>
        </w:tabs>
        <w:ind w:left="2160" w:hanging="360"/>
      </w:pPr>
      <w:rPr>
        <w:rFonts w:ascii="Times New Roman" w:hAnsi="Times New Roman" w:hint="default"/>
      </w:rPr>
    </w:lvl>
    <w:lvl w:ilvl="3" w:tplc="77A0B20C" w:tentative="1">
      <w:start w:val="1"/>
      <w:numFmt w:val="bullet"/>
      <w:lvlText w:val="•"/>
      <w:lvlJc w:val="left"/>
      <w:pPr>
        <w:tabs>
          <w:tab w:val="num" w:pos="2880"/>
        </w:tabs>
        <w:ind w:left="2880" w:hanging="360"/>
      </w:pPr>
      <w:rPr>
        <w:rFonts w:ascii="Times New Roman" w:hAnsi="Times New Roman" w:hint="default"/>
      </w:rPr>
    </w:lvl>
    <w:lvl w:ilvl="4" w:tplc="F7949D7A" w:tentative="1">
      <w:start w:val="1"/>
      <w:numFmt w:val="bullet"/>
      <w:lvlText w:val="•"/>
      <w:lvlJc w:val="left"/>
      <w:pPr>
        <w:tabs>
          <w:tab w:val="num" w:pos="3600"/>
        </w:tabs>
        <w:ind w:left="3600" w:hanging="360"/>
      </w:pPr>
      <w:rPr>
        <w:rFonts w:ascii="Times New Roman" w:hAnsi="Times New Roman" w:hint="default"/>
      </w:rPr>
    </w:lvl>
    <w:lvl w:ilvl="5" w:tplc="ECA890B2" w:tentative="1">
      <w:start w:val="1"/>
      <w:numFmt w:val="bullet"/>
      <w:lvlText w:val="•"/>
      <w:lvlJc w:val="left"/>
      <w:pPr>
        <w:tabs>
          <w:tab w:val="num" w:pos="4320"/>
        </w:tabs>
        <w:ind w:left="4320" w:hanging="360"/>
      </w:pPr>
      <w:rPr>
        <w:rFonts w:ascii="Times New Roman" w:hAnsi="Times New Roman" w:hint="default"/>
      </w:rPr>
    </w:lvl>
    <w:lvl w:ilvl="6" w:tplc="9B28FC30" w:tentative="1">
      <w:start w:val="1"/>
      <w:numFmt w:val="bullet"/>
      <w:lvlText w:val="•"/>
      <w:lvlJc w:val="left"/>
      <w:pPr>
        <w:tabs>
          <w:tab w:val="num" w:pos="5040"/>
        </w:tabs>
        <w:ind w:left="5040" w:hanging="360"/>
      </w:pPr>
      <w:rPr>
        <w:rFonts w:ascii="Times New Roman" w:hAnsi="Times New Roman" w:hint="default"/>
      </w:rPr>
    </w:lvl>
    <w:lvl w:ilvl="7" w:tplc="723AA20A" w:tentative="1">
      <w:start w:val="1"/>
      <w:numFmt w:val="bullet"/>
      <w:lvlText w:val="•"/>
      <w:lvlJc w:val="left"/>
      <w:pPr>
        <w:tabs>
          <w:tab w:val="num" w:pos="5760"/>
        </w:tabs>
        <w:ind w:left="5760" w:hanging="360"/>
      </w:pPr>
      <w:rPr>
        <w:rFonts w:ascii="Times New Roman" w:hAnsi="Times New Roman" w:hint="default"/>
      </w:rPr>
    </w:lvl>
    <w:lvl w:ilvl="8" w:tplc="F3C2F600"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E124BB5"/>
    <w:multiLevelType w:val="hybridMultilevel"/>
    <w:tmpl w:val="3D94C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FD55CF2"/>
    <w:multiLevelType w:val="hybridMultilevel"/>
    <w:tmpl w:val="0B4A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5"/>
  </w:num>
  <w:num w:numId="3">
    <w:abstractNumId w:val="9"/>
  </w:num>
  <w:num w:numId="4">
    <w:abstractNumId w:val="26"/>
  </w:num>
  <w:num w:numId="5">
    <w:abstractNumId w:val="44"/>
  </w:num>
  <w:num w:numId="6">
    <w:abstractNumId w:val="1"/>
  </w:num>
  <w:num w:numId="7">
    <w:abstractNumId w:val="29"/>
  </w:num>
  <w:num w:numId="8">
    <w:abstractNumId w:val="15"/>
  </w:num>
  <w:num w:numId="9">
    <w:abstractNumId w:val="18"/>
  </w:num>
  <w:num w:numId="10">
    <w:abstractNumId w:val="16"/>
  </w:num>
  <w:num w:numId="11">
    <w:abstractNumId w:val="28"/>
  </w:num>
  <w:num w:numId="12">
    <w:abstractNumId w:val="36"/>
  </w:num>
  <w:num w:numId="13">
    <w:abstractNumId w:val="41"/>
  </w:num>
  <w:num w:numId="14">
    <w:abstractNumId w:val="17"/>
  </w:num>
  <w:num w:numId="15">
    <w:abstractNumId w:val="6"/>
  </w:num>
  <w:num w:numId="16">
    <w:abstractNumId w:val="34"/>
  </w:num>
  <w:num w:numId="17">
    <w:abstractNumId w:val="21"/>
  </w:num>
  <w:num w:numId="18">
    <w:abstractNumId w:val="5"/>
  </w:num>
  <w:num w:numId="19">
    <w:abstractNumId w:val="32"/>
  </w:num>
  <w:num w:numId="20">
    <w:abstractNumId w:val="27"/>
  </w:num>
  <w:num w:numId="21">
    <w:abstractNumId w:val="23"/>
  </w:num>
  <w:num w:numId="22">
    <w:abstractNumId w:val="8"/>
  </w:num>
  <w:num w:numId="23">
    <w:abstractNumId w:val="45"/>
  </w:num>
  <w:num w:numId="24">
    <w:abstractNumId w:val="24"/>
  </w:num>
  <w:num w:numId="25">
    <w:abstractNumId w:val="42"/>
  </w:num>
  <w:num w:numId="26">
    <w:abstractNumId w:val="40"/>
  </w:num>
  <w:num w:numId="27">
    <w:abstractNumId w:val="19"/>
  </w:num>
  <w:num w:numId="28">
    <w:abstractNumId w:val="4"/>
  </w:num>
  <w:num w:numId="29">
    <w:abstractNumId w:val="39"/>
  </w:num>
  <w:num w:numId="30">
    <w:abstractNumId w:val="11"/>
  </w:num>
  <w:num w:numId="31">
    <w:abstractNumId w:val="13"/>
  </w:num>
  <w:num w:numId="32">
    <w:abstractNumId w:val="43"/>
  </w:num>
  <w:num w:numId="33">
    <w:abstractNumId w:val="2"/>
  </w:num>
  <w:num w:numId="34">
    <w:abstractNumId w:val="3"/>
  </w:num>
  <w:num w:numId="35">
    <w:abstractNumId w:val="31"/>
  </w:num>
  <w:num w:numId="36">
    <w:abstractNumId w:val="33"/>
  </w:num>
  <w:num w:numId="37">
    <w:abstractNumId w:val="12"/>
  </w:num>
  <w:num w:numId="38">
    <w:abstractNumId w:val="38"/>
  </w:num>
  <w:num w:numId="39">
    <w:abstractNumId w:val="20"/>
  </w:num>
  <w:num w:numId="40">
    <w:abstractNumId w:val="25"/>
  </w:num>
  <w:num w:numId="41">
    <w:abstractNumId w:val="7"/>
  </w:num>
  <w:num w:numId="42">
    <w:abstractNumId w:val="22"/>
  </w:num>
  <w:num w:numId="43">
    <w:abstractNumId w:val="10"/>
  </w:num>
  <w:num w:numId="44">
    <w:abstractNumId w:val="37"/>
  </w:num>
  <w:num w:numId="45">
    <w:abstractNumId w:val="14"/>
  </w:num>
  <w:num w:numId="46">
    <w:abstractNumId w:val="3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formation CAPH">
    <w15:presenceInfo w15:providerId="None" w15:userId="Information CAPH"/>
  </w15:person>
  <w15:person w15:author="katie chandler">
    <w15:presenceInfo w15:providerId="Windows Live" w15:userId="1f87c23139f8d9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407"/>
    <w:rsid w:val="00011A9E"/>
    <w:rsid w:val="00023942"/>
    <w:rsid w:val="00030A5D"/>
    <w:rsid w:val="00031443"/>
    <w:rsid w:val="0003247F"/>
    <w:rsid w:val="00032E24"/>
    <w:rsid w:val="0005160C"/>
    <w:rsid w:val="00052D02"/>
    <w:rsid w:val="000675B2"/>
    <w:rsid w:val="00070C70"/>
    <w:rsid w:val="00084388"/>
    <w:rsid w:val="000879DF"/>
    <w:rsid w:val="000914D3"/>
    <w:rsid w:val="0009583E"/>
    <w:rsid w:val="000B0464"/>
    <w:rsid w:val="000B6CA4"/>
    <w:rsid w:val="000D4886"/>
    <w:rsid w:val="000D7472"/>
    <w:rsid w:val="000F0D15"/>
    <w:rsid w:val="00106EE8"/>
    <w:rsid w:val="0011539A"/>
    <w:rsid w:val="001314E1"/>
    <w:rsid w:val="00147119"/>
    <w:rsid w:val="00150E47"/>
    <w:rsid w:val="001518B1"/>
    <w:rsid w:val="001543E4"/>
    <w:rsid w:val="00154BAE"/>
    <w:rsid w:val="00160535"/>
    <w:rsid w:val="00177DDA"/>
    <w:rsid w:val="00180A9D"/>
    <w:rsid w:val="001840E6"/>
    <w:rsid w:val="00186ACC"/>
    <w:rsid w:val="001A3AE9"/>
    <w:rsid w:val="001B2A62"/>
    <w:rsid w:val="001B7041"/>
    <w:rsid w:val="001D338F"/>
    <w:rsid w:val="001D4C8F"/>
    <w:rsid w:val="001E49CD"/>
    <w:rsid w:val="001F5BCF"/>
    <w:rsid w:val="001F710B"/>
    <w:rsid w:val="00212245"/>
    <w:rsid w:val="002325BE"/>
    <w:rsid w:val="00244B6A"/>
    <w:rsid w:val="00251515"/>
    <w:rsid w:val="0026142D"/>
    <w:rsid w:val="00282CB2"/>
    <w:rsid w:val="00290CA1"/>
    <w:rsid w:val="002A0B47"/>
    <w:rsid w:val="002A57BC"/>
    <w:rsid w:val="002A7528"/>
    <w:rsid w:val="002B03B8"/>
    <w:rsid w:val="002B204D"/>
    <w:rsid w:val="002B50D9"/>
    <w:rsid w:val="002C3FE6"/>
    <w:rsid w:val="002D45CA"/>
    <w:rsid w:val="002D54D9"/>
    <w:rsid w:val="002E2054"/>
    <w:rsid w:val="002E2430"/>
    <w:rsid w:val="00321CC7"/>
    <w:rsid w:val="00330E68"/>
    <w:rsid w:val="0033244F"/>
    <w:rsid w:val="00335E46"/>
    <w:rsid w:val="00336D34"/>
    <w:rsid w:val="0034072F"/>
    <w:rsid w:val="00344924"/>
    <w:rsid w:val="00357CD8"/>
    <w:rsid w:val="00357D6D"/>
    <w:rsid w:val="00361520"/>
    <w:rsid w:val="00364F3E"/>
    <w:rsid w:val="003773D7"/>
    <w:rsid w:val="00377DF1"/>
    <w:rsid w:val="00382312"/>
    <w:rsid w:val="00387FF3"/>
    <w:rsid w:val="00390CA8"/>
    <w:rsid w:val="0039127B"/>
    <w:rsid w:val="00392C24"/>
    <w:rsid w:val="00397920"/>
    <w:rsid w:val="00397B16"/>
    <w:rsid w:val="003A043C"/>
    <w:rsid w:val="003A3F2C"/>
    <w:rsid w:val="003B4081"/>
    <w:rsid w:val="003B51DA"/>
    <w:rsid w:val="003C2AED"/>
    <w:rsid w:val="003C56EC"/>
    <w:rsid w:val="003D0508"/>
    <w:rsid w:val="003E7FF6"/>
    <w:rsid w:val="003F5D7F"/>
    <w:rsid w:val="003F6E8E"/>
    <w:rsid w:val="0040508E"/>
    <w:rsid w:val="004146C5"/>
    <w:rsid w:val="004159E9"/>
    <w:rsid w:val="00427673"/>
    <w:rsid w:val="00442FC2"/>
    <w:rsid w:val="00444115"/>
    <w:rsid w:val="00446A2D"/>
    <w:rsid w:val="0045061D"/>
    <w:rsid w:val="00456466"/>
    <w:rsid w:val="00456F9F"/>
    <w:rsid w:val="00464668"/>
    <w:rsid w:val="00466BA9"/>
    <w:rsid w:val="00475812"/>
    <w:rsid w:val="00492926"/>
    <w:rsid w:val="00494465"/>
    <w:rsid w:val="004A5DF8"/>
    <w:rsid w:val="004C0F81"/>
    <w:rsid w:val="004C5BD1"/>
    <w:rsid w:val="004D2CEC"/>
    <w:rsid w:val="004E4AAF"/>
    <w:rsid w:val="004E7C93"/>
    <w:rsid w:val="004F73BF"/>
    <w:rsid w:val="005105A3"/>
    <w:rsid w:val="005111F3"/>
    <w:rsid w:val="00511D58"/>
    <w:rsid w:val="00516236"/>
    <w:rsid w:val="00524D1F"/>
    <w:rsid w:val="00541BD0"/>
    <w:rsid w:val="00542F32"/>
    <w:rsid w:val="00543F76"/>
    <w:rsid w:val="00554409"/>
    <w:rsid w:val="00555627"/>
    <w:rsid w:val="00555F7C"/>
    <w:rsid w:val="00572514"/>
    <w:rsid w:val="005834EE"/>
    <w:rsid w:val="00586B33"/>
    <w:rsid w:val="005940D3"/>
    <w:rsid w:val="005A096B"/>
    <w:rsid w:val="005A3052"/>
    <w:rsid w:val="005B0523"/>
    <w:rsid w:val="005C7459"/>
    <w:rsid w:val="005E3228"/>
    <w:rsid w:val="00621853"/>
    <w:rsid w:val="00621F7D"/>
    <w:rsid w:val="00625539"/>
    <w:rsid w:val="006352C3"/>
    <w:rsid w:val="00657A36"/>
    <w:rsid w:val="00664DE9"/>
    <w:rsid w:val="00667AF0"/>
    <w:rsid w:val="0067795F"/>
    <w:rsid w:val="00694C6D"/>
    <w:rsid w:val="006A2325"/>
    <w:rsid w:val="006A272E"/>
    <w:rsid w:val="006A4612"/>
    <w:rsid w:val="006A6C11"/>
    <w:rsid w:val="006A7977"/>
    <w:rsid w:val="006C13D2"/>
    <w:rsid w:val="006C16E2"/>
    <w:rsid w:val="006D03F6"/>
    <w:rsid w:val="006D4A01"/>
    <w:rsid w:val="006F4796"/>
    <w:rsid w:val="00703288"/>
    <w:rsid w:val="0070578D"/>
    <w:rsid w:val="007231FE"/>
    <w:rsid w:val="00730CF4"/>
    <w:rsid w:val="00734133"/>
    <w:rsid w:val="0074653B"/>
    <w:rsid w:val="00747658"/>
    <w:rsid w:val="007572DE"/>
    <w:rsid w:val="00760634"/>
    <w:rsid w:val="007625AE"/>
    <w:rsid w:val="0076548F"/>
    <w:rsid w:val="007835F6"/>
    <w:rsid w:val="0079777D"/>
    <w:rsid w:val="007A0317"/>
    <w:rsid w:val="007A17EA"/>
    <w:rsid w:val="007A3AF3"/>
    <w:rsid w:val="007B25FD"/>
    <w:rsid w:val="007B7F56"/>
    <w:rsid w:val="007D18C0"/>
    <w:rsid w:val="00800979"/>
    <w:rsid w:val="00810D9F"/>
    <w:rsid w:val="00811031"/>
    <w:rsid w:val="008115E9"/>
    <w:rsid w:val="00830BA3"/>
    <w:rsid w:val="00835124"/>
    <w:rsid w:val="00842685"/>
    <w:rsid w:val="0084748F"/>
    <w:rsid w:val="00851822"/>
    <w:rsid w:val="00854388"/>
    <w:rsid w:val="00871855"/>
    <w:rsid w:val="00871C19"/>
    <w:rsid w:val="00873EC6"/>
    <w:rsid w:val="0088718A"/>
    <w:rsid w:val="0088748F"/>
    <w:rsid w:val="008A21BE"/>
    <w:rsid w:val="008A3067"/>
    <w:rsid w:val="008C03FB"/>
    <w:rsid w:val="008C64BD"/>
    <w:rsid w:val="008D28D1"/>
    <w:rsid w:val="008D37B5"/>
    <w:rsid w:val="008D6B75"/>
    <w:rsid w:val="008E31BF"/>
    <w:rsid w:val="00905E28"/>
    <w:rsid w:val="009069D5"/>
    <w:rsid w:val="00906E6E"/>
    <w:rsid w:val="00912A03"/>
    <w:rsid w:val="00914DE4"/>
    <w:rsid w:val="00941D9E"/>
    <w:rsid w:val="009611E2"/>
    <w:rsid w:val="009630AA"/>
    <w:rsid w:val="009730F1"/>
    <w:rsid w:val="00974E51"/>
    <w:rsid w:val="00981439"/>
    <w:rsid w:val="00984BA2"/>
    <w:rsid w:val="009875C5"/>
    <w:rsid w:val="009A6C8A"/>
    <w:rsid w:val="009B66D3"/>
    <w:rsid w:val="009C1D7E"/>
    <w:rsid w:val="009C7650"/>
    <w:rsid w:val="009D3EB5"/>
    <w:rsid w:val="009D5DAA"/>
    <w:rsid w:val="00A0706D"/>
    <w:rsid w:val="00A1575A"/>
    <w:rsid w:val="00A21405"/>
    <w:rsid w:val="00A27626"/>
    <w:rsid w:val="00A44925"/>
    <w:rsid w:val="00A72DD5"/>
    <w:rsid w:val="00A73B45"/>
    <w:rsid w:val="00A80EA1"/>
    <w:rsid w:val="00A82BCB"/>
    <w:rsid w:val="00A831EB"/>
    <w:rsid w:val="00A85474"/>
    <w:rsid w:val="00A917DE"/>
    <w:rsid w:val="00A9702D"/>
    <w:rsid w:val="00AA054C"/>
    <w:rsid w:val="00AB1644"/>
    <w:rsid w:val="00AC2264"/>
    <w:rsid w:val="00AC7D12"/>
    <w:rsid w:val="00AE3D3C"/>
    <w:rsid w:val="00AF06DC"/>
    <w:rsid w:val="00AF388C"/>
    <w:rsid w:val="00B06621"/>
    <w:rsid w:val="00B06E68"/>
    <w:rsid w:val="00B1745F"/>
    <w:rsid w:val="00B21965"/>
    <w:rsid w:val="00B33819"/>
    <w:rsid w:val="00B44F7B"/>
    <w:rsid w:val="00B556D5"/>
    <w:rsid w:val="00B56147"/>
    <w:rsid w:val="00B56E8D"/>
    <w:rsid w:val="00B7127C"/>
    <w:rsid w:val="00B86E0C"/>
    <w:rsid w:val="00B9161D"/>
    <w:rsid w:val="00B9171F"/>
    <w:rsid w:val="00BA23C5"/>
    <w:rsid w:val="00BA2720"/>
    <w:rsid w:val="00BB2090"/>
    <w:rsid w:val="00BC3988"/>
    <w:rsid w:val="00BC6920"/>
    <w:rsid w:val="00BF14BC"/>
    <w:rsid w:val="00C05FE3"/>
    <w:rsid w:val="00C23766"/>
    <w:rsid w:val="00C351C2"/>
    <w:rsid w:val="00C444B8"/>
    <w:rsid w:val="00C4659A"/>
    <w:rsid w:val="00C607EB"/>
    <w:rsid w:val="00C65CBF"/>
    <w:rsid w:val="00C763D3"/>
    <w:rsid w:val="00C81E7F"/>
    <w:rsid w:val="00C8296A"/>
    <w:rsid w:val="00C84980"/>
    <w:rsid w:val="00C85407"/>
    <w:rsid w:val="00C87332"/>
    <w:rsid w:val="00C91A74"/>
    <w:rsid w:val="00CA1094"/>
    <w:rsid w:val="00CA63EE"/>
    <w:rsid w:val="00CC4EC5"/>
    <w:rsid w:val="00CD2E54"/>
    <w:rsid w:val="00CD4586"/>
    <w:rsid w:val="00CE1125"/>
    <w:rsid w:val="00CE3F6C"/>
    <w:rsid w:val="00CF3BF0"/>
    <w:rsid w:val="00CF4A5F"/>
    <w:rsid w:val="00D20C5D"/>
    <w:rsid w:val="00D2301E"/>
    <w:rsid w:val="00D2710D"/>
    <w:rsid w:val="00D56E44"/>
    <w:rsid w:val="00D8127F"/>
    <w:rsid w:val="00D816B8"/>
    <w:rsid w:val="00D8376E"/>
    <w:rsid w:val="00D86A4E"/>
    <w:rsid w:val="00D86AD2"/>
    <w:rsid w:val="00DA2F66"/>
    <w:rsid w:val="00DB31C6"/>
    <w:rsid w:val="00DB7B2C"/>
    <w:rsid w:val="00DB7F12"/>
    <w:rsid w:val="00DD27D2"/>
    <w:rsid w:val="00DD731F"/>
    <w:rsid w:val="00DE0518"/>
    <w:rsid w:val="00DE47B6"/>
    <w:rsid w:val="00E021B7"/>
    <w:rsid w:val="00E04D91"/>
    <w:rsid w:val="00E219C4"/>
    <w:rsid w:val="00E27137"/>
    <w:rsid w:val="00E27BB0"/>
    <w:rsid w:val="00E34A68"/>
    <w:rsid w:val="00E40CE1"/>
    <w:rsid w:val="00E44F37"/>
    <w:rsid w:val="00E459D2"/>
    <w:rsid w:val="00E474A6"/>
    <w:rsid w:val="00E51C54"/>
    <w:rsid w:val="00E51DDE"/>
    <w:rsid w:val="00E61100"/>
    <w:rsid w:val="00E71037"/>
    <w:rsid w:val="00E738FC"/>
    <w:rsid w:val="00E940B5"/>
    <w:rsid w:val="00EB3671"/>
    <w:rsid w:val="00EC5B77"/>
    <w:rsid w:val="00EC7F95"/>
    <w:rsid w:val="00ED1305"/>
    <w:rsid w:val="00ED3680"/>
    <w:rsid w:val="00ED4307"/>
    <w:rsid w:val="00ED66F4"/>
    <w:rsid w:val="00EE1036"/>
    <w:rsid w:val="00EE65D6"/>
    <w:rsid w:val="00EF2542"/>
    <w:rsid w:val="00F00E4F"/>
    <w:rsid w:val="00F0389F"/>
    <w:rsid w:val="00F0441E"/>
    <w:rsid w:val="00F2275C"/>
    <w:rsid w:val="00F407AA"/>
    <w:rsid w:val="00F519E7"/>
    <w:rsid w:val="00F51B1C"/>
    <w:rsid w:val="00F559C2"/>
    <w:rsid w:val="00F5739A"/>
    <w:rsid w:val="00F70134"/>
    <w:rsid w:val="00F704C1"/>
    <w:rsid w:val="00F7292A"/>
    <w:rsid w:val="00F8394E"/>
    <w:rsid w:val="00F906A4"/>
    <w:rsid w:val="00F90938"/>
    <w:rsid w:val="00FA1406"/>
    <w:rsid w:val="00FA145B"/>
    <w:rsid w:val="00FA7CF2"/>
    <w:rsid w:val="00FB1E13"/>
    <w:rsid w:val="00FB7010"/>
    <w:rsid w:val="00FC0EDA"/>
    <w:rsid w:val="00FC1D1D"/>
    <w:rsid w:val="00FE2544"/>
    <w:rsid w:val="00FE4E01"/>
    <w:rsid w:val="00FE75A8"/>
    <w:rsid w:val="00FF187C"/>
    <w:rsid w:val="00FF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E557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5B"/>
    <w:pPr>
      <w:spacing w:after="200" w:line="276" w:lineRule="auto"/>
    </w:pPr>
    <w:rPr>
      <w:sz w:val="22"/>
      <w:szCs w:val="22"/>
      <w:lang w:eastAsia="en-US"/>
    </w:rPr>
  </w:style>
  <w:style w:type="paragraph" w:styleId="Heading2">
    <w:name w:val="heading 2"/>
    <w:basedOn w:val="Normal"/>
    <w:next w:val="Normal"/>
    <w:link w:val="Heading2Char"/>
    <w:uiPriority w:val="9"/>
    <w:semiHidden/>
    <w:unhideWhenUsed/>
    <w:qFormat/>
    <w:rsid w:val="004146C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6920"/>
    <w:pPr>
      <w:ind w:left="720"/>
    </w:pPr>
  </w:style>
  <w:style w:type="paragraph" w:styleId="BalloonText">
    <w:name w:val="Balloon Text"/>
    <w:basedOn w:val="Normal"/>
    <w:link w:val="BalloonTextChar"/>
    <w:uiPriority w:val="99"/>
    <w:semiHidden/>
    <w:unhideWhenUsed/>
    <w:rsid w:val="00E459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59D2"/>
    <w:rPr>
      <w:rFonts w:ascii="Tahoma" w:hAnsi="Tahoma" w:cs="Tahoma"/>
      <w:sz w:val="16"/>
      <w:szCs w:val="16"/>
      <w:lang w:eastAsia="en-US"/>
    </w:rPr>
  </w:style>
  <w:style w:type="character" w:styleId="Hyperlink">
    <w:name w:val="Hyperlink"/>
    <w:uiPriority w:val="99"/>
    <w:unhideWhenUsed/>
    <w:rsid w:val="00C444B8"/>
    <w:rPr>
      <w:color w:val="0000FF"/>
      <w:u w:val="single"/>
    </w:rPr>
  </w:style>
  <w:style w:type="paragraph" w:styleId="Header">
    <w:name w:val="header"/>
    <w:basedOn w:val="Normal"/>
    <w:link w:val="HeaderChar"/>
    <w:uiPriority w:val="99"/>
    <w:unhideWhenUsed/>
    <w:rsid w:val="00981439"/>
    <w:pPr>
      <w:tabs>
        <w:tab w:val="center" w:pos="4513"/>
        <w:tab w:val="right" w:pos="9026"/>
      </w:tabs>
    </w:pPr>
  </w:style>
  <w:style w:type="character" w:customStyle="1" w:styleId="HeaderChar">
    <w:name w:val="Header Char"/>
    <w:link w:val="Header"/>
    <w:uiPriority w:val="99"/>
    <w:rsid w:val="00981439"/>
    <w:rPr>
      <w:sz w:val="22"/>
      <w:szCs w:val="22"/>
      <w:lang w:eastAsia="en-US"/>
    </w:rPr>
  </w:style>
  <w:style w:type="paragraph" w:styleId="Footer">
    <w:name w:val="footer"/>
    <w:basedOn w:val="Normal"/>
    <w:link w:val="FooterChar"/>
    <w:uiPriority w:val="99"/>
    <w:unhideWhenUsed/>
    <w:rsid w:val="00981439"/>
    <w:pPr>
      <w:tabs>
        <w:tab w:val="center" w:pos="4513"/>
        <w:tab w:val="right" w:pos="9026"/>
      </w:tabs>
    </w:pPr>
  </w:style>
  <w:style w:type="character" w:customStyle="1" w:styleId="FooterChar">
    <w:name w:val="Footer Char"/>
    <w:link w:val="Footer"/>
    <w:uiPriority w:val="99"/>
    <w:rsid w:val="00981439"/>
    <w:rPr>
      <w:sz w:val="22"/>
      <w:szCs w:val="22"/>
      <w:lang w:eastAsia="en-US"/>
    </w:rPr>
  </w:style>
  <w:style w:type="paragraph" w:styleId="NormalWeb">
    <w:name w:val="Normal (Web)"/>
    <w:basedOn w:val="Normal"/>
    <w:uiPriority w:val="99"/>
    <w:unhideWhenUsed/>
    <w:rsid w:val="005105A3"/>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4146C5"/>
    <w:rPr>
      <w:rFonts w:asciiTheme="majorHAnsi" w:eastAsiaTheme="majorEastAsia" w:hAnsiTheme="majorHAnsi" w:cstheme="majorBidi"/>
      <w:b/>
      <w:bCs/>
      <w:color w:val="4F81BD" w:themeColor="accent1"/>
      <w:sz w:val="26"/>
      <w:szCs w:val="26"/>
      <w:lang w:eastAsia="en-US"/>
    </w:rPr>
  </w:style>
  <w:style w:type="character" w:styleId="FollowedHyperlink">
    <w:name w:val="FollowedHyperlink"/>
    <w:basedOn w:val="DefaultParagraphFont"/>
    <w:uiPriority w:val="99"/>
    <w:semiHidden/>
    <w:unhideWhenUsed/>
    <w:rsid w:val="00160535"/>
    <w:rPr>
      <w:color w:val="800080" w:themeColor="followedHyperlink"/>
      <w:u w:val="single"/>
    </w:rPr>
  </w:style>
  <w:style w:type="character" w:styleId="CommentReference">
    <w:name w:val="annotation reference"/>
    <w:basedOn w:val="DefaultParagraphFont"/>
    <w:uiPriority w:val="99"/>
    <w:semiHidden/>
    <w:unhideWhenUsed/>
    <w:rsid w:val="00DB7F12"/>
    <w:rPr>
      <w:sz w:val="16"/>
      <w:szCs w:val="16"/>
    </w:rPr>
  </w:style>
  <w:style w:type="paragraph" w:styleId="CommentText">
    <w:name w:val="annotation text"/>
    <w:basedOn w:val="Normal"/>
    <w:link w:val="CommentTextChar"/>
    <w:uiPriority w:val="99"/>
    <w:semiHidden/>
    <w:unhideWhenUsed/>
    <w:rsid w:val="00DB7F12"/>
    <w:pPr>
      <w:spacing w:line="240" w:lineRule="auto"/>
    </w:pPr>
    <w:rPr>
      <w:sz w:val="20"/>
      <w:szCs w:val="20"/>
    </w:rPr>
  </w:style>
  <w:style w:type="character" w:customStyle="1" w:styleId="CommentTextChar">
    <w:name w:val="Comment Text Char"/>
    <w:basedOn w:val="DefaultParagraphFont"/>
    <w:link w:val="CommentText"/>
    <w:uiPriority w:val="99"/>
    <w:semiHidden/>
    <w:rsid w:val="00DB7F12"/>
    <w:rPr>
      <w:lang w:eastAsia="en-US"/>
    </w:rPr>
  </w:style>
  <w:style w:type="paragraph" w:styleId="CommentSubject">
    <w:name w:val="annotation subject"/>
    <w:basedOn w:val="CommentText"/>
    <w:next w:val="CommentText"/>
    <w:link w:val="CommentSubjectChar"/>
    <w:uiPriority w:val="99"/>
    <w:semiHidden/>
    <w:unhideWhenUsed/>
    <w:rsid w:val="00DB7F12"/>
    <w:rPr>
      <w:b/>
      <w:bCs/>
    </w:rPr>
  </w:style>
  <w:style w:type="character" w:customStyle="1" w:styleId="CommentSubjectChar">
    <w:name w:val="Comment Subject Char"/>
    <w:basedOn w:val="CommentTextChar"/>
    <w:link w:val="CommentSubject"/>
    <w:uiPriority w:val="99"/>
    <w:semiHidden/>
    <w:rsid w:val="00DB7F1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4011">
      <w:bodyDiv w:val="1"/>
      <w:marLeft w:val="0"/>
      <w:marRight w:val="0"/>
      <w:marTop w:val="0"/>
      <w:marBottom w:val="0"/>
      <w:divBdr>
        <w:top w:val="none" w:sz="0" w:space="0" w:color="auto"/>
        <w:left w:val="none" w:sz="0" w:space="0" w:color="auto"/>
        <w:bottom w:val="none" w:sz="0" w:space="0" w:color="auto"/>
        <w:right w:val="none" w:sz="0" w:space="0" w:color="auto"/>
      </w:divBdr>
      <w:divsChild>
        <w:div w:id="1998225121">
          <w:marLeft w:val="547"/>
          <w:marRight w:val="0"/>
          <w:marTop w:val="96"/>
          <w:marBottom w:val="0"/>
          <w:divBdr>
            <w:top w:val="none" w:sz="0" w:space="0" w:color="auto"/>
            <w:left w:val="none" w:sz="0" w:space="0" w:color="auto"/>
            <w:bottom w:val="none" w:sz="0" w:space="0" w:color="auto"/>
            <w:right w:val="none" w:sz="0" w:space="0" w:color="auto"/>
          </w:divBdr>
        </w:div>
        <w:div w:id="2144418245">
          <w:marLeft w:val="547"/>
          <w:marRight w:val="0"/>
          <w:marTop w:val="96"/>
          <w:marBottom w:val="0"/>
          <w:divBdr>
            <w:top w:val="none" w:sz="0" w:space="0" w:color="auto"/>
            <w:left w:val="none" w:sz="0" w:space="0" w:color="auto"/>
            <w:bottom w:val="none" w:sz="0" w:space="0" w:color="auto"/>
            <w:right w:val="none" w:sz="0" w:space="0" w:color="auto"/>
          </w:divBdr>
        </w:div>
        <w:div w:id="590891630">
          <w:marLeft w:val="547"/>
          <w:marRight w:val="0"/>
          <w:marTop w:val="96"/>
          <w:marBottom w:val="0"/>
          <w:divBdr>
            <w:top w:val="none" w:sz="0" w:space="0" w:color="auto"/>
            <w:left w:val="none" w:sz="0" w:space="0" w:color="auto"/>
            <w:bottom w:val="none" w:sz="0" w:space="0" w:color="auto"/>
            <w:right w:val="none" w:sz="0" w:space="0" w:color="auto"/>
          </w:divBdr>
        </w:div>
        <w:div w:id="274793654">
          <w:marLeft w:val="547"/>
          <w:marRight w:val="0"/>
          <w:marTop w:val="96"/>
          <w:marBottom w:val="0"/>
          <w:divBdr>
            <w:top w:val="none" w:sz="0" w:space="0" w:color="auto"/>
            <w:left w:val="none" w:sz="0" w:space="0" w:color="auto"/>
            <w:bottom w:val="none" w:sz="0" w:space="0" w:color="auto"/>
            <w:right w:val="none" w:sz="0" w:space="0" w:color="auto"/>
          </w:divBdr>
        </w:div>
        <w:div w:id="490098605">
          <w:marLeft w:val="547"/>
          <w:marRight w:val="0"/>
          <w:marTop w:val="96"/>
          <w:marBottom w:val="0"/>
          <w:divBdr>
            <w:top w:val="none" w:sz="0" w:space="0" w:color="auto"/>
            <w:left w:val="none" w:sz="0" w:space="0" w:color="auto"/>
            <w:bottom w:val="none" w:sz="0" w:space="0" w:color="auto"/>
            <w:right w:val="none" w:sz="0" w:space="0" w:color="auto"/>
          </w:divBdr>
        </w:div>
        <w:div w:id="1820144863">
          <w:marLeft w:val="547"/>
          <w:marRight w:val="0"/>
          <w:marTop w:val="96"/>
          <w:marBottom w:val="0"/>
          <w:divBdr>
            <w:top w:val="none" w:sz="0" w:space="0" w:color="auto"/>
            <w:left w:val="none" w:sz="0" w:space="0" w:color="auto"/>
            <w:bottom w:val="none" w:sz="0" w:space="0" w:color="auto"/>
            <w:right w:val="none" w:sz="0" w:space="0" w:color="auto"/>
          </w:divBdr>
        </w:div>
        <w:div w:id="1387223009">
          <w:marLeft w:val="547"/>
          <w:marRight w:val="0"/>
          <w:marTop w:val="96"/>
          <w:marBottom w:val="0"/>
          <w:divBdr>
            <w:top w:val="none" w:sz="0" w:space="0" w:color="auto"/>
            <w:left w:val="none" w:sz="0" w:space="0" w:color="auto"/>
            <w:bottom w:val="none" w:sz="0" w:space="0" w:color="auto"/>
            <w:right w:val="none" w:sz="0" w:space="0" w:color="auto"/>
          </w:divBdr>
        </w:div>
        <w:div w:id="960452284">
          <w:marLeft w:val="547"/>
          <w:marRight w:val="0"/>
          <w:marTop w:val="96"/>
          <w:marBottom w:val="0"/>
          <w:divBdr>
            <w:top w:val="none" w:sz="0" w:space="0" w:color="auto"/>
            <w:left w:val="none" w:sz="0" w:space="0" w:color="auto"/>
            <w:bottom w:val="none" w:sz="0" w:space="0" w:color="auto"/>
            <w:right w:val="none" w:sz="0" w:space="0" w:color="auto"/>
          </w:divBdr>
        </w:div>
      </w:divsChild>
    </w:div>
    <w:div w:id="393895793">
      <w:bodyDiv w:val="1"/>
      <w:marLeft w:val="0"/>
      <w:marRight w:val="0"/>
      <w:marTop w:val="0"/>
      <w:marBottom w:val="0"/>
      <w:divBdr>
        <w:top w:val="none" w:sz="0" w:space="0" w:color="auto"/>
        <w:left w:val="none" w:sz="0" w:space="0" w:color="auto"/>
        <w:bottom w:val="none" w:sz="0" w:space="0" w:color="auto"/>
        <w:right w:val="none" w:sz="0" w:space="0" w:color="auto"/>
      </w:divBdr>
    </w:div>
    <w:div w:id="893733825">
      <w:bodyDiv w:val="1"/>
      <w:marLeft w:val="0"/>
      <w:marRight w:val="0"/>
      <w:marTop w:val="0"/>
      <w:marBottom w:val="0"/>
      <w:divBdr>
        <w:top w:val="none" w:sz="0" w:space="0" w:color="auto"/>
        <w:left w:val="none" w:sz="0" w:space="0" w:color="auto"/>
        <w:bottom w:val="none" w:sz="0" w:space="0" w:color="auto"/>
        <w:right w:val="none" w:sz="0" w:space="0" w:color="auto"/>
      </w:divBdr>
    </w:div>
    <w:div w:id="1210188684">
      <w:bodyDiv w:val="1"/>
      <w:marLeft w:val="0"/>
      <w:marRight w:val="0"/>
      <w:marTop w:val="0"/>
      <w:marBottom w:val="0"/>
      <w:divBdr>
        <w:top w:val="none" w:sz="0" w:space="0" w:color="auto"/>
        <w:left w:val="none" w:sz="0" w:space="0" w:color="auto"/>
        <w:bottom w:val="none" w:sz="0" w:space="0" w:color="auto"/>
        <w:right w:val="none" w:sz="0" w:space="0" w:color="auto"/>
      </w:divBdr>
      <w:divsChild>
        <w:div w:id="304048748">
          <w:marLeft w:val="547"/>
          <w:marRight w:val="0"/>
          <w:marTop w:val="96"/>
          <w:marBottom w:val="0"/>
          <w:divBdr>
            <w:top w:val="none" w:sz="0" w:space="0" w:color="auto"/>
            <w:left w:val="none" w:sz="0" w:space="0" w:color="auto"/>
            <w:bottom w:val="none" w:sz="0" w:space="0" w:color="auto"/>
            <w:right w:val="none" w:sz="0" w:space="0" w:color="auto"/>
          </w:divBdr>
        </w:div>
        <w:div w:id="1899970357">
          <w:marLeft w:val="547"/>
          <w:marRight w:val="0"/>
          <w:marTop w:val="96"/>
          <w:marBottom w:val="0"/>
          <w:divBdr>
            <w:top w:val="none" w:sz="0" w:space="0" w:color="auto"/>
            <w:left w:val="none" w:sz="0" w:space="0" w:color="auto"/>
            <w:bottom w:val="none" w:sz="0" w:space="0" w:color="auto"/>
            <w:right w:val="none" w:sz="0" w:space="0" w:color="auto"/>
          </w:divBdr>
        </w:div>
        <w:div w:id="965233019">
          <w:marLeft w:val="547"/>
          <w:marRight w:val="0"/>
          <w:marTop w:val="96"/>
          <w:marBottom w:val="0"/>
          <w:divBdr>
            <w:top w:val="none" w:sz="0" w:space="0" w:color="auto"/>
            <w:left w:val="none" w:sz="0" w:space="0" w:color="auto"/>
            <w:bottom w:val="none" w:sz="0" w:space="0" w:color="auto"/>
            <w:right w:val="none" w:sz="0" w:space="0" w:color="auto"/>
          </w:divBdr>
        </w:div>
        <w:div w:id="1625230957">
          <w:marLeft w:val="547"/>
          <w:marRight w:val="0"/>
          <w:marTop w:val="96"/>
          <w:marBottom w:val="0"/>
          <w:divBdr>
            <w:top w:val="none" w:sz="0" w:space="0" w:color="auto"/>
            <w:left w:val="none" w:sz="0" w:space="0" w:color="auto"/>
            <w:bottom w:val="none" w:sz="0" w:space="0" w:color="auto"/>
            <w:right w:val="none" w:sz="0" w:space="0" w:color="auto"/>
          </w:divBdr>
        </w:div>
        <w:div w:id="1069420234">
          <w:marLeft w:val="547"/>
          <w:marRight w:val="0"/>
          <w:marTop w:val="96"/>
          <w:marBottom w:val="0"/>
          <w:divBdr>
            <w:top w:val="none" w:sz="0" w:space="0" w:color="auto"/>
            <w:left w:val="none" w:sz="0" w:space="0" w:color="auto"/>
            <w:bottom w:val="none" w:sz="0" w:space="0" w:color="auto"/>
            <w:right w:val="none" w:sz="0" w:space="0" w:color="auto"/>
          </w:divBdr>
        </w:div>
        <w:div w:id="1691643857">
          <w:marLeft w:val="547"/>
          <w:marRight w:val="0"/>
          <w:marTop w:val="96"/>
          <w:marBottom w:val="0"/>
          <w:divBdr>
            <w:top w:val="none" w:sz="0" w:space="0" w:color="auto"/>
            <w:left w:val="none" w:sz="0" w:space="0" w:color="auto"/>
            <w:bottom w:val="none" w:sz="0" w:space="0" w:color="auto"/>
            <w:right w:val="none" w:sz="0" w:space="0" w:color="auto"/>
          </w:divBdr>
        </w:div>
      </w:divsChild>
    </w:div>
    <w:div w:id="1301617700">
      <w:bodyDiv w:val="1"/>
      <w:marLeft w:val="0"/>
      <w:marRight w:val="0"/>
      <w:marTop w:val="0"/>
      <w:marBottom w:val="0"/>
      <w:divBdr>
        <w:top w:val="none" w:sz="0" w:space="0" w:color="auto"/>
        <w:left w:val="none" w:sz="0" w:space="0" w:color="auto"/>
        <w:bottom w:val="none" w:sz="0" w:space="0" w:color="auto"/>
        <w:right w:val="none" w:sz="0" w:space="0" w:color="auto"/>
      </w:divBdr>
    </w:div>
    <w:div w:id="194094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safeguarding-practitioners-information-sharing-advice" TargetMode="External"/><Relationship Id="rId18" Type="http://schemas.openxmlformats.org/officeDocument/2006/relationships/hyperlink" Target="https://www.gov.uk/government/uploads/system/uploads/attachment_data/file/591903/CSE_Guidance_Core_Document_13.02.2017.pdf" TargetMode="External"/><Relationship Id="rId26" Type="http://schemas.openxmlformats.org/officeDocument/2006/relationships/hyperlink" Target="http://www.swcpp.org.uk" TargetMode="External"/><Relationship Id="rId39" Type="http://schemas.openxmlformats.org/officeDocument/2006/relationships/hyperlink" Target="https://www.safechildren-cios.co.uk/media/28159358/lado-professional-allegations-referral-form.docx" TargetMode="External"/><Relationship Id="rId21" Type="http://schemas.openxmlformats.org/officeDocument/2006/relationships/hyperlink" Target="http://www.safechildren-cios.co.uk" TargetMode="External"/><Relationship Id="rId34" Type="http://schemas.openxmlformats.org/officeDocument/2006/relationships/hyperlink" Target="https://www.cornwall.gov.uk/education-and-learning/schools-and-colleges/education-welfare/elective-home-education/"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gov.uk/government/uploads/system/uploads/attachment_data/file/550416/Children_Missing_Education_-_statutory_guidance.pdf" TargetMode="External"/><Relationship Id="rId29" Type="http://schemas.openxmlformats.org/officeDocument/2006/relationships/hyperlink" Target="https://www.gov.uk/government/uploads/system/uploads/attachment_data/file/380595/SMSC_Guidance_Maintained_Schools.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orkingtogetheronline.co.uk/index.html" TargetMode="External"/><Relationship Id="rId24" Type="http://schemas.openxmlformats.org/officeDocument/2006/relationships/hyperlink" Target="mailto:earlyhelphub@cornwall.gov.uk" TargetMode="External"/><Relationship Id="rId32" Type="http://schemas.openxmlformats.org/officeDocument/2006/relationships/hyperlink" Target="http://swgfl.org.uk/news/News/online-safety/Making-Sense-of-the-New-Online-Safety-Standards" TargetMode="External"/><Relationship Id="rId37" Type="http://schemas.openxmlformats.org/officeDocument/2006/relationships/hyperlink" Target="https://www.gov.uk/government/publications/promoting-the-education-of-looked-after-children" TargetMode="External"/><Relationship Id="rId40" Type="http://schemas.openxmlformats.org/officeDocument/2006/relationships/hyperlink" Target="http://www.safechildren-cios.co.uk/health-and-social-care/childrens-services/cornwall-and-isles-of-scilly-safeguarding-children-partnership/policies-procedures-and-referrals/" TargetMode="External"/><Relationship Id="rId45"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gov.uk/government/publications/multi-agency-statutory-guidance-on-female-genital-mutilation" TargetMode="External"/><Relationship Id="rId23" Type="http://schemas.openxmlformats.org/officeDocument/2006/relationships/hyperlink" Target="http://www.safechildren-cios.co.uk/" TargetMode="External"/><Relationship Id="rId28" Type="http://schemas.openxmlformats.org/officeDocument/2006/relationships/hyperlink" Target="http://www.safechildren-cios.co.uk/media/18591637/conflict-resolution-policy-resolving-professional-differences-and-flowchart.pdf" TargetMode="External"/><Relationship Id="rId36" Type="http://schemas.openxmlformats.org/officeDocument/2006/relationships/hyperlink" Target="https://www.cornwall.gov.uk/media/22616684/reduced-timetables-guidance-v20.pdf"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www.saferrecruitmentconsortium.org/GSWP%20Oct%202015.pdf" TargetMode="External"/><Relationship Id="rId31" Type="http://schemas.openxmlformats.org/officeDocument/2006/relationships/hyperlink" Target="mailto:prevent@cornwall.gov.uk" TargetMode="External"/><Relationship Id="rId44"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protecting-children-from-radicalisation-the-prevent-duty" TargetMode="External"/><Relationship Id="rId22" Type="http://schemas.openxmlformats.org/officeDocument/2006/relationships/hyperlink" Target="http://www.swcpp.org.uk/" TargetMode="External"/><Relationship Id="rId27" Type="http://schemas.openxmlformats.org/officeDocument/2006/relationships/hyperlink" Target="http://www.safechildren-cios.co.uk/" TargetMode="External"/><Relationship Id="rId30" Type="http://schemas.openxmlformats.org/officeDocument/2006/relationships/hyperlink" Target="http://safercornwall.co.uk/preventing-crime/preventing-violent-extremism/" TargetMode="External"/><Relationship Id="rId35" Type="http://schemas.openxmlformats.org/officeDocument/2006/relationships/hyperlink" Target="https://www.cornwall.gov.uk/reducedtimetables"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419604/What_to_do_if_you_re_worried_a_child_is_being_abused.pdf" TargetMode="External"/><Relationship Id="rId17" Type="http://schemas.openxmlformats.org/officeDocument/2006/relationships/hyperlink" Target="https://assets.publishing.service.gov.uk/government/uploads/system/uploads/attachment_data/file/322307/HMG_MULTI_AGENCY_PRACTICE_GUIDELINES_v1_180614_FINAL.pdf" TargetMode="External"/><Relationship Id="rId25" Type="http://schemas.openxmlformats.org/officeDocument/2006/relationships/hyperlink" Target="http://www.cornwall.gov.uk/earlyhelphub" TargetMode="External"/><Relationship Id="rId33" Type="http://schemas.openxmlformats.org/officeDocument/2006/relationships/hyperlink" Target="https://www.cornwall.gov.uk/education-and-learning/schools-and-colleges/education-welfare/elective-home-education/" TargetMode="External"/><Relationship Id="rId38" Type="http://schemas.openxmlformats.org/officeDocument/2006/relationships/hyperlink" Target="https://www.gov.uk/government/publications/safeguarding-practitioners-information-sharing-advice" TargetMode="External"/><Relationship Id="rId20" Type="http://schemas.openxmlformats.org/officeDocument/2006/relationships/hyperlink" Target="https://www.gov.uk/government/publications/sexual-violence-and-sexual-harassment-between-children-in-schools-and-colleges" TargetMode="External"/><Relationship Id="rId41"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DC4O1KEE\Draft%20Child%20Protection%20%20Safeguarding%20Policy%20for%20Educational%20Providers%20-%209.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EEEC2-245E-4EDA-9D6F-B3EA3156A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 Child Protection  Safeguarding Policy for Educational Providers - 9</Template>
  <TotalTime>2</TotalTime>
  <Pages>36</Pages>
  <Words>12385</Words>
  <Characters>70599</Characters>
  <Application>Microsoft Office Word</Application>
  <DocSecurity>0</DocSecurity>
  <Lines>588</Lines>
  <Paragraphs>165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82819</CharactersWithSpaces>
  <SharedDoc>false</SharedDoc>
  <HLinks>
    <vt:vector size="150" baseType="variant">
      <vt:variant>
        <vt:i4>458767</vt:i4>
      </vt:variant>
      <vt:variant>
        <vt:i4>72</vt:i4>
      </vt:variant>
      <vt:variant>
        <vt:i4>0</vt:i4>
      </vt:variant>
      <vt:variant>
        <vt:i4>5</vt:i4>
      </vt:variant>
      <vt:variant>
        <vt:lpwstr>http://www.safechildren-cios.co.uk/health-and-social-care/childrens-services/cornwall-and-isles-of-scilly-safeguarding-children-board/policies-procedures-and-referrals/</vt:lpwstr>
      </vt:variant>
      <vt:variant>
        <vt:lpwstr/>
      </vt:variant>
      <vt:variant>
        <vt:i4>7340129</vt:i4>
      </vt:variant>
      <vt:variant>
        <vt:i4>69</vt:i4>
      </vt:variant>
      <vt:variant>
        <vt:i4>0</vt:i4>
      </vt:variant>
      <vt:variant>
        <vt:i4>5</vt:i4>
      </vt:variant>
      <vt:variant>
        <vt:lpwstr>https://www.cornwall.gov.uk/media/22109961/lado-allegations-referral-form-template.doc</vt:lpwstr>
      </vt:variant>
      <vt:variant>
        <vt:lpwstr/>
      </vt:variant>
      <vt:variant>
        <vt:i4>6815752</vt:i4>
      </vt:variant>
      <vt:variant>
        <vt:i4>66</vt:i4>
      </vt:variant>
      <vt:variant>
        <vt:i4>0</vt:i4>
      </vt:variant>
      <vt:variant>
        <vt:i4>5</vt:i4>
      </vt:variant>
      <vt:variant>
        <vt:lpwstr>mailto:prevent@cornwall.gov.uk</vt:lpwstr>
      </vt:variant>
      <vt:variant>
        <vt:lpwstr/>
      </vt:variant>
      <vt:variant>
        <vt:i4>851970</vt:i4>
      </vt:variant>
      <vt:variant>
        <vt:i4>63</vt:i4>
      </vt:variant>
      <vt:variant>
        <vt:i4>0</vt:i4>
      </vt:variant>
      <vt:variant>
        <vt:i4>5</vt:i4>
      </vt:variant>
      <vt:variant>
        <vt:lpwstr>http://safercornwall.co.uk/preventing-crime/preventing-violent-extremism/</vt:lpwstr>
      </vt:variant>
      <vt:variant>
        <vt:lpwstr/>
      </vt:variant>
      <vt:variant>
        <vt:i4>2949173</vt:i4>
      </vt:variant>
      <vt:variant>
        <vt:i4>60</vt:i4>
      </vt:variant>
      <vt:variant>
        <vt:i4>0</vt:i4>
      </vt:variant>
      <vt:variant>
        <vt:i4>5</vt:i4>
      </vt:variant>
      <vt:variant>
        <vt:lpwstr>https://www.gov.uk/government/publications/protecting-children-from-radicalisation-the-prevent-duty</vt:lpwstr>
      </vt:variant>
      <vt:variant>
        <vt:lpwstr/>
      </vt:variant>
      <vt:variant>
        <vt:i4>2359412</vt:i4>
      </vt:variant>
      <vt:variant>
        <vt:i4>57</vt:i4>
      </vt:variant>
      <vt:variant>
        <vt:i4>0</vt:i4>
      </vt:variant>
      <vt:variant>
        <vt:i4>5</vt:i4>
      </vt:variant>
      <vt:variant>
        <vt:lpwstr>http://www.safechildren-cios.co.uk/</vt:lpwstr>
      </vt:variant>
      <vt:variant>
        <vt:lpwstr/>
      </vt:variant>
      <vt:variant>
        <vt:i4>1900565</vt:i4>
      </vt:variant>
      <vt:variant>
        <vt:i4>54</vt:i4>
      </vt:variant>
      <vt:variant>
        <vt:i4>0</vt:i4>
      </vt:variant>
      <vt:variant>
        <vt:i4>5</vt:i4>
      </vt:variant>
      <vt:variant>
        <vt:lpwstr>https://www.gov.uk/government/organisations/department-for-education</vt:lpwstr>
      </vt:variant>
      <vt:variant>
        <vt:lpwstr/>
      </vt:variant>
      <vt:variant>
        <vt:i4>5177430</vt:i4>
      </vt:variant>
      <vt:variant>
        <vt:i4>51</vt:i4>
      </vt:variant>
      <vt:variant>
        <vt:i4>0</vt:i4>
      </vt:variant>
      <vt:variant>
        <vt:i4>5</vt:i4>
      </vt:variant>
      <vt:variant>
        <vt:lpwstr>http://www.safechildren-cios.co.uk/media/18591637/conflict-resolution-policy-resolving-professional-differences-and-flowchart.pdf</vt:lpwstr>
      </vt:variant>
      <vt:variant>
        <vt:lpwstr/>
      </vt:variant>
      <vt:variant>
        <vt:i4>2424832</vt:i4>
      </vt:variant>
      <vt:variant>
        <vt:i4>48</vt:i4>
      </vt:variant>
      <vt:variant>
        <vt:i4>0</vt:i4>
      </vt:variant>
      <vt:variant>
        <vt:i4>5</vt:i4>
      </vt:variant>
      <vt:variant>
        <vt:lpwstr>mailto:multiagencyreferralunit@cornwall.gcsx.gov.uk</vt:lpwstr>
      </vt:variant>
      <vt:variant>
        <vt:lpwstr/>
      </vt:variant>
      <vt:variant>
        <vt:i4>7667823</vt:i4>
      </vt:variant>
      <vt:variant>
        <vt:i4>45</vt:i4>
      </vt:variant>
      <vt:variant>
        <vt:i4>0</vt:i4>
      </vt:variant>
      <vt:variant>
        <vt:i4>5</vt:i4>
      </vt:variant>
      <vt:variant>
        <vt:lpwstr>https://www.cornwall.gov.uk/media/20401433/cornwall-inter-agency-referral-form.doc</vt:lpwstr>
      </vt:variant>
      <vt:variant>
        <vt:lpwstr/>
      </vt:variant>
      <vt:variant>
        <vt:i4>2359412</vt:i4>
      </vt:variant>
      <vt:variant>
        <vt:i4>42</vt:i4>
      </vt:variant>
      <vt:variant>
        <vt:i4>0</vt:i4>
      </vt:variant>
      <vt:variant>
        <vt:i4>5</vt:i4>
      </vt:variant>
      <vt:variant>
        <vt:lpwstr>http://www.safechildren-cios.co.uk/</vt:lpwstr>
      </vt:variant>
      <vt:variant>
        <vt:lpwstr/>
      </vt:variant>
      <vt:variant>
        <vt:i4>2818166</vt:i4>
      </vt:variant>
      <vt:variant>
        <vt:i4>39</vt:i4>
      </vt:variant>
      <vt:variant>
        <vt:i4>0</vt:i4>
      </vt:variant>
      <vt:variant>
        <vt:i4>5</vt:i4>
      </vt:variant>
      <vt:variant>
        <vt:lpwstr>http://www.cornwall.gov.uk/earlyhelphub</vt:lpwstr>
      </vt:variant>
      <vt:variant>
        <vt:lpwstr/>
      </vt:variant>
      <vt:variant>
        <vt:i4>393234</vt:i4>
      </vt:variant>
      <vt:variant>
        <vt:i4>36</vt:i4>
      </vt:variant>
      <vt:variant>
        <vt:i4>0</vt:i4>
      </vt:variant>
      <vt:variant>
        <vt:i4>5</vt:i4>
      </vt:variant>
      <vt:variant>
        <vt:lpwstr>http://www.safechildren-cios.co.uk/media/18591641/multi-agency-threshold-guidance.pdf</vt:lpwstr>
      </vt:variant>
      <vt:variant>
        <vt:lpwstr/>
      </vt:variant>
      <vt:variant>
        <vt:i4>2359412</vt:i4>
      </vt:variant>
      <vt:variant>
        <vt:i4>33</vt:i4>
      </vt:variant>
      <vt:variant>
        <vt:i4>0</vt:i4>
      </vt:variant>
      <vt:variant>
        <vt:i4>5</vt:i4>
      </vt:variant>
      <vt:variant>
        <vt:lpwstr>http://www.safechildren-cios.co.uk/</vt:lpwstr>
      </vt:variant>
      <vt:variant>
        <vt:lpwstr/>
      </vt:variant>
      <vt:variant>
        <vt:i4>1638478</vt:i4>
      </vt:variant>
      <vt:variant>
        <vt:i4>30</vt:i4>
      </vt:variant>
      <vt:variant>
        <vt:i4>0</vt:i4>
      </vt:variant>
      <vt:variant>
        <vt:i4>5</vt:i4>
      </vt:variant>
      <vt:variant>
        <vt:lpwstr>http://www.swcpp.org.uk/</vt:lpwstr>
      </vt:variant>
      <vt:variant>
        <vt:lpwstr/>
      </vt:variant>
      <vt:variant>
        <vt:i4>7340081</vt:i4>
      </vt:variant>
      <vt:variant>
        <vt:i4>27</vt:i4>
      </vt:variant>
      <vt:variant>
        <vt:i4>0</vt:i4>
      </vt:variant>
      <vt:variant>
        <vt:i4>5</vt:i4>
      </vt:variant>
      <vt:variant>
        <vt:lpwstr>http://www.saferrecruitmentconsortium.org/GSWP Oct 2015.pdf</vt:lpwstr>
      </vt:variant>
      <vt:variant>
        <vt:lpwstr/>
      </vt:variant>
      <vt:variant>
        <vt:i4>262224</vt:i4>
      </vt:variant>
      <vt:variant>
        <vt:i4>24</vt:i4>
      </vt:variant>
      <vt:variant>
        <vt:i4>0</vt:i4>
      </vt:variant>
      <vt:variant>
        <vt:i4>5</vt:i4>
      </vt:variant>
      <vt:variant>
        <vt:lpwstr>http://www.safechildren-cios.co.uk/health-and-social-care/childrens-services/cornwall-and-isles-of-scilly-safeguarding-children-board/safeguarding-topics/child-sexual-exploitation-and-missing-children/</vt:lpwstr>
      </vt:variant>
      <vt:variant>
        <vt:lpwstr/>
      </vt:variant>
      <vt:variant>
        <vt:i4>5046280</vt:i4>
      </vt:variant>
      <vt:variant>
        <vt:i4>21</vt:i4>
      </vt:variant>
      <vt:variant>
        <vt:i4>0</vt:i4>
      </vt:variant>
      <vt:variant>
        <vt:i4>5</vt:i4>
      </vt:variant>
      <vt:variant>
        <vt:lpwstr>https://www.gov.uk/government/uploads/system/uploads/attachment_data/file/322307/HMG_MULTI_AGENCY_PRACTICE_GUIDELINES_v1_180614_FINAL.pdf</vt:lpwstr>
      </vt:variant>
      <vt:variant>
        <vt:lpwstr/>
      </vt:variant>
      <vt:variant>
        <vt:i4>1835083</vt:i4>
      </vt:variant>
      <vt:variant>
        <vt:i4>18</vt:i4>
      </vt:variant>
      <vt:variant>
        <vt:i4>0</vt:i4>
      </vt:variant>
      <vt:variant>
        <vt:i4>5</vt:i4>
      </vt:variant>
      <vt:variant>
        <vt:lpwstr>https://www.gov.uk/government/uploads/system/uploads/attachment_data/file/550416/Children_Missing_Education_-_statutory_guidance.pdf</vt:lpwstr>
      </vt:variant>
      <vt:variant>
        <vt:lpwstr/>
      </vt:variant>
      <vt:variant>
        <vt:i4>7340080</vt:i4>
      </vt:variant>
      <vt:variant>
        <vt:i4>15</vt:i4>
      </vt:variant>
      <vt:variant>
        <vt:i4>0</vt:i4>
      </vt:variant>
      <vt:variant>
        <vt:i4>5</vt:i4>
      </vt:variant>
      <vt:variant>
        <vt:lpwstr>https://www.gov.uk/government/publications/multi-agency-statutory-guidance-on-female-genital-mutilation</vt:lpwstr>
      </vt:variant>
      <vt:variant>
        <vt:lpwstr/>
      </vt:variant>
      <vt:variant>
        <vt:i4>2949173</vt:i4>
      </vt:variant>
      <vt:variant>
        <vt:i4>12</vt:i4>
      </vt:variant>
      <vt:variant>
        <vt:i4>0</vt:i4>
      </vt:variant>
      <vt:variant>
        <vt:i4>5</vt:i4>
      </vt:variant>
      <vt:variant>
        <vt:lpwstr>https://www.gov.uk/government/publications/protecting-children-from-radicalisation-the-prevent-duty</vt:lpwstr>
      </vt:variant>
      <vt:variant>
        <vt:lpwstr/>
      </vt:variant>
      <vt:variant>
        <vt:i4>8192078</vt:i4>
      </vt:variant>
      <vt:variant>
        <vt:i4>9</vt:i4>
      </vt:variant>
      <vt:variant>
        <vt:i4>0</vt:i4>
      </vt:variant>
      <vt:variant>
        <vt:i4>5</vt:i4>
      </vt:variant>
      <vt:variant>
        <vt:lpwstr>https://www.gov.uk/government/uploads/system/uploads/attachment_data/file/419628/Information_sharing_advice_safeguarding_practitioners.pdf</vt:lpwstr>
      </vt:variant>
      <vt:variant>
        <vt:lpwstr/>
      </vt:variant>
      <vt:variant>
        <vt:i4>7536765</vt:i4>
      </vt:variant>
      <vt:variant>
        <vt:i4>6</vt:i4>
      </vt:variant>
      <vt:variant>
        <vt:i4>0</vt:i4>
      </vt:variant>
      <vt:variant>
        <vt:i4>5</vt:i4>
      </vt:variant>
      <vt:variant>
        <vt:lpwstr>https://www.gov.uk/government/uploads/system/uploads/attachment_data/file/419604/What_to_do_if_you_re_worried_a_child_is_being_abused.pdf</vt:lpwstr>
      </vt:variant>
      <vt:variant>
        <vt:lpwstr/>
      </vt:variant>
      <vt:variant>
        <vt:i4>5898255</vt:i4>
      </vt:variant>
      <vt:variant>
        <vt:i4>3</vt:i4>
      </vt:variant>
      <vt:variant>
        <vt:i4>0</vt:i4>
      </vt:variant>
      <vt:variant>
        <vt:i4>5</vt:i4>
      </vt:variant>
      <vt:variant>
        <vt:lpwstr>https://www.gov.uk/government/publications/keeping-children-safe-in-education--2</vt:lpwstr>
      </vt:variant>
      <vt:variant>
        <vt:lpwstr/>
      </vt:variant>
      <vt:variant>
        <vt:i4>262175</vt:i4>
      </vt:variant>
      <vt:variant>
        <vt:i4>0</vt:i4>
      </vt:variant>
      <vt:variant>
        <vt:i4>0</vt:i4>
      </vt:variant>
      <vt:variant>
        <vt:i4>5</vt:i4>
      </vt:variant>
      <vt:variant>
        <vt:lpwstr>http://www.workingtogetheronline.co.uk/index.html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Secretary</cp:lastModifiedBy>
  <cp:revision>3</cp:revision>
  <cp:lastPrinted>2018-11-27T10:09:00Z</cp:lastPrinted>
  <dcterms:created xsi:type="dcterms:W3CDTF">2018-11-26T14:44:00Z</dcterms:created>
  <dcterms:modified xsi:type="dcterms:W3CDTF">2018-11-27T10:09:00Z</dcterms:modified>
</cp:coreProperties>
</file>